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92" w:type="dxa"/>
        <w:tblLayout w:type="fixed"/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236"/>
        <w:gridCol w:w="339"/>
      </w:tblGrid>
      <w:tr w:rsidR="00AE4771" w:rsidRPr="00AE4771" w14:paraId="331562C3" w14:textId="77777777" w:rsidTr="00A43541">
        <w:trPr>
          <w:gridAfter w:val="1"/>
          <w:wAfter w:w="360" w:type="dxa"/>
          <w:trHeight w:val="20"/>
        </w:trPr>
        <w:tc>
          <w:tcPr>
            <w:tcW w:w="341" w:type="dxa"/>
            <w:shd w:val="clear" w:color="FFFFFF" w:fill="auto"/>
            <w:vAlign w:val="bottom"/>
          </w:tcPr>
          <w:p w14:paraId="331562A3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A4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A5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A6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A7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A8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A9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AA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AB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AC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AD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AE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AF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B0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B1" w14:textId="77777777" w:rsidR="00AE4771" w:rsidRPr="00AE4771" w:rsidRDefault="00AE4771" w:rsidP="00AE4771"/>
        </w:tc>
        <w:tc>
          <w:tcPr>
            <w:tcW w:w="682" w:type="dxa"/>
            <w:gridSpan w:val="2"/>
            <w:shd w:val="clear" w:color="FFFFFF" w:fill="auto"/>
            <w:vAlign w:val="bottom"/>
          </w:tcPr>
          <w:p w14:paraId="331562B2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B3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B4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B5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B6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B7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B8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B9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BA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BB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BC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BD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BE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BF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C0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C1" w14:textId="77777777" w:rsidR="00AE4771" w:rsidRPr="00AE4771" w:rsidRDefault="00AE4771" w:rsidP="00AE4771"/>
        </w:tc>
        <w:tc>
          <w:tcPr>
            <w:tcW w:w="20" w:type="dxa"/>
            <w:shd w:val="clear" w:color="FFFFFF" w:fill="auto"/>
            <w:vAlign w:val="bottom"/>
          </w:tcPr>
          <w:p w14:paraId="331562C2" w14:textId="77777777" w:rsidR="00AE4771" w:rsidRPr="00AE4771" w:rsidRDefault="00AE4771" w:rsidP="00AE4771"/>
        </w:tc>
      </w:tr>
      <w:tr w:rsidR="00AE4771" w:rsidRPr="00AE4771" w14:paraId="331562C5" w14:textId="77777777" w:rsidTr="00A43541">
        <w:trPr>
          <w:gridAfter w:val="1"/>
          <w:wAfter w:w="360" w:type="dxa"/>
          <w:trHeight w:val="420"/>
        </w:trPr>
        <w:tc>
          <w:tcPr>
            <w:tcW w:w="10932" w:type="dxa"/>
            <w:gridSpan w:val="33"/>
            <w:tcBorders>
              <w:bottom w:val="none" w:sz="5" w:space="0" w:color="auto"/>
            </w:tcBorders>
            <w:shd w:val="clear" w:color="FFFFFF" w:fill="auto"/>
            <w:vAlign w:val="center"/>
          </w:tcPr>
          <w:p w14:paraId="331562C4" w14:textId="05F90269" w:rsidR="00AE4771" w:rsidRPr="00AE4771" w:rsidRDefault="00AE4771" w:rsidP="0069469E">
            <w:r w:rsidRPr="00AE4771">
              <w:rPr>
                <w:b/>
              </w:rPr>
              <w:t>Договор проката №</w:t>
            </w:r>
            <w:r w:rsidR="0069469E">
              <w:rPr>
                <w:b/>
              </w:rPr>
              <w:t>________</w:t>
            </w:r>
          </w:p>
        </w:tc>
      </w:tr>
      <w:tr w:rsidR="00AE4771" w:rsidRPr="00AE4771" w14:paraId="331562D3" w14:textId="77777777" w:rsidTr="00A43541">
        <w:trPr>
          <w:gridAfter w:val="1"/>
          <w:wAfter w:w="360" w:type="dxa"/>
          <w:trHeight w:val="255"/>
        </w:trPr>
        <w:tc>
          <w:tcPr>
            <w:tcW w:w="5115" w:type="dxa"/>
            <w:gridSpan w:val="15"/>
            <w:shd w:val="clear" w:color="FFFFFF" w:fill="auto"/>
            <w:vAlign w:val="bottom"/>
          </w:tcPr>
          <w:p w14:paraId="331562C6" w14:textId="77777777" w:rsidR="00AE4771" w:rsidRPr="00AE4771" w:rsidRDefault="00AE4771" w:rsidP="00AE4771">
            <w:r w:rsidRPr="00AE4771">
              <w:t>г.Москва</w:t>
            </w:r>
          </w:p>
        </w:tc>
        <w:tc>
          <w:tcPr>
            <w:tcW w:w="682" w:type="dxa"/>
            <w:gridSpan w:val="2"/>
            <w:shd w:val="clear" w:color="FFFFFF" w:fill="auto"/>
            <w:vAlign w:val="bottom"/>
          </w:tcPr>
          <w:p w14:paraId="331562C7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C8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C9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CA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CB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CC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CD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CE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CF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D0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D1" w14:textId="77777777" w:rsidR="00AE4771" w:rsidRPr="00AE4771" w:rsidRDefault="00AE4771" w:rsidP="00AE4771"/>
        </w:tc>
        <w:tc>
          <w:tcPr>
            <w:tcW w:w="1725" w:type="dxa"/>
            <w:gridSpan w:val="6"/>
            <w:shd w:val="clear" w:color="FFFFFF" w:fill="auto"/>
            <w:vAlign w:val="bottom"/>
          </w:tcPr>
          <w:p w14:paraId="331562D2" w14:textId="1F360659" w:rsidR="00AE4771" w:rsidRPr="00AE4771" w:rsidRDefault="0069469E" w:rsidP="0069469E">
            <w:r>
              <w:t>00.00.0000</w:t>
            </w:r>
            <w:r w:rsidR="00AD12D8">
              <w:t>г.</w:t>
            </w:r>
            <w:bookmarkStart w:id="0" w:name="_GoBack"/>
            <w:bookmarkEnd w:id="0"/>
            <w:r w:rsidR="00AE4771" w:rsidRPr="00AE4771">
              <w:t xml:space="preserve"> </w:t>
            </w:r>
          </w:p>
        </w:tc>
      </w:tr>
      <w:tr w:rsidR="00AE4771" w:rsidRPr="00AE4771" w14:paraId="331562F4" w14:textId="77777777" w:rsidTr="00A43541">
        <w:trPr>
          <w:gridAfter w:val="1"/>
          <w:wAfter w:w="360" w:type="dxa"/>
          <w:trHeight w:val="225"/>
        </w:trPr>
        <w:tc>
          <w:tcPr>
            <w:tcW w:w="341" w:type="dxa"/>
            <w:shd w:val="clear" w:color="FFFFFF" w:fill="auto"/>
            <w:vAlign w:val="bottom"/>
          </w:tcPr>
          <w:p w14:paraId="331562D4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D5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D6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D7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D8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D9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DA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DB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DC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DD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DE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DF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E0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E1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E2" w14:textId="77777777" w:rsidR="00AE4771" w:rsidRPr="00AE4771" w:rsidRDefault="00AE4771" w:rsidP="00AE4771"/>
        </w:tc>
        <w:tc>
          <w:tcPr>
            <w:tcW w:w="682" w:type="dxa"/>
            <w:gridSpan w:val="2"/>
            <w:shd w:val="clear" w:color="FFFFFF" w:fill="auto"/>
            <w:vAlign w:val="bottom"/>
          </w:tcPr>
          <w:p w14:paraId="331562E3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E4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E5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E6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E7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E8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E9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EA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EB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EC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ED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EE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EF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F0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F1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F2" w14:textId="77777777" w:rsidR="00AE4771" w:rsidRPr="00AE4771" w:rsidRDefault="00AE4771" w:rsidP="00AE4771"/>
        </w:tc>
        <w:tc>
          <w:tcPr>
            <w:tcW w:w="20" w:type="dxa"/>
            <w:shd w:val="clear" w:color="FFFFFF" w:fill="auto"/>
            <w:vAlign w:val="bottom"/>
          </w:tcPr>
          <w:p w14:paraId="331562F3" w14:textId="77777777" w:rsidR="00AE4771" w:rsidRPr="00AE4771" w:rsidRDefault="00AE4771" w:rsidP="00AE4771"/>
        </w:tc>
      </w:tr>
      <w:tr w:rsidR="00AE4771" w:rsidRPr="00AE4771" w14:paraId="331562F6" w14:textId="77777777" w:rsidTr="00A43541">
        <w:trPr>
          <w:gridAfter w:val="1"/>
          <w:wAfter w:w="360" w:type="dxa"/>
        </w:trPr>
        <w:tc>
          <w:tcPr>
            <w:tcW w:w="10932" w:type="dxa"/>
            <w:gridSpan w:val="33"/>
            <w:shd w:val="clear" w:color="FFFFFF" w:fill="auto"/>
            <w:vAlign w:val="center"/>
          </w:tcPr>
          <w:p w14:paraId="331562F5" w14:textId="1FC9E3D4" w:rsidR="00AE4771" w:rsidRPr="00AE4771" w:rsidRDefault="006A1A48" w:rsidP="00AE4771">
            <w:r>
              <w:tab/>
              <w:t xml:space="preserve">ИП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</w:t>
            </w:r>
            <w:r w:rsidR="00AE4771" w:rsidRPr="00AE4771">
              <w:t>, действующий на основании Свидетельтва</w:t>
            </w:r>
            <w:r>
              <w:t xml:space="preserve"> ОГРН №_______________ от _________________</w:t>
            </w:r>
            <w:r w:rsidR="00AE4771" w:rsidRPr="00AE4771">
              <w:t>, именуемый в дальнейшем "Арендодатель", с одной стороны, и</w:t>
            </w:r>
            <w:r w:rsidR="00AE4771" w:rsidRPr="00AE4771">
              <w:br/>
              <w:t>граж</w:t>
            </w:r>
            <w:r>
              <w:t>данин ФИО</w:t>
            </w:r>
            <w:r w:rsidR="00AE4771" w:rsidRPr="00AE4771">
              <w:t>, проживающий п</w:t>
            </w:r>
            <w:r>
              <w:t>о адресу:</w:t>
            </w:r>
            <w:r w:rsidR="00AD12D8">
              <w:t xml:space="preserve">     </w:t>
            </w:r>
            <w:r>
              <w:t>_______________________________</w:t>
            </w:r>
            <w:r w:rsidR="00AE4771" w:rsidRPr="00AE4771">
              <w:t>, , именуемый в дальнейшем "Арендатор", действующий от своего имени, с другой стороны, заключили настоящий Договор о нижеследующем:</w:t>
            </w:r>
          </w:p>
        </w:tc>
      </w:tr>
      <w:tr w:rsidR="00AE4771" w:rsidRPr="00AE4771" w14:paraId="33156317" w14:textId="77777777" w:rsidTr="00A43541">
        <w:trPr>
          <w:gridAfter w:val="1"/>
          <w:wAfter w:w="360" w:type="dxa"/>
          <w:trHeight w:val="120"/>
        </w:trPr>
        <w:tc>
          <w:tcPr>
            <w:tcW w:w="341" w:type="dxa"/>
            <w:shd w:val="clear" w:color="FFFFFF" w:fill="auto"/>
            <w:vAlign w:val="bottom"/>
          </w:tcPr>
          <w:p w14:paraId="331562F7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F8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F9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FA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FB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FC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FD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FE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2FF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00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01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02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03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04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05" w14:textId="77777777" w:rsidR="00AE4771" w:rsidRPr="00AE4771" w:rsidRDefault="00AE4771" w:rsidP="00AE4771"/>
        </w:tc>
        <w:tc>
          <w:tcPr>
            <w:tcW w:w="682" w:type="dxa"/>
            <w:gridSpan w:val="2"/>
            <w:shd w:val="clear" w:color="FFFFFF" w:fill="auto"/>
            <w:vAlign w:val="bottom"/>
          </w:tcPr>
          <w:p w14:paraId="33156306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07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08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09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0A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0B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0C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0D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0E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0F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10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11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12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13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14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15" w14:textId="77777777" w:rsidR="00AE4771" w:rsidRPr="00AE4771" w:rsidRDefault="00AE4771" w:rsidP="00AE4771"/>
        </w:tc>
        <w:tc>
          <w:tcPr>
            <w:tcW w:w="20" w:type="dxa"/>
            <w:shd w:val="clear" w:color="FFFFFF" w:fill="auto"/>
            <w:vAlign w:val="bottom"/>
          </w:tcPr>
          <w:p w14:paraId="33156316" w14:textId="77777777" w:rsidR="00AE4771" w:rsidRPr="00AE4771" w:rsidRDefault="00AE4771" w:rsidP="00AE4771"/>
        </w:tc>
      </w:tr>
      <w:tr w:rsidR="00AE4771" w:rsidRPr="00AE4771" w14:paraId="33156319" w14:textId="77777777" w:rsidTr="00A43541">
        <w:trPr>
          <w:gridAfter w:val="1"/>
          <w:wAfter w:w="360" w:type="dxa"/>
          <w:trHeight w:val="255"/>
        </w:trPr>
        <w:tc>
          <w:tcPr>
            <w:tcW w:w="10932" w:type="dxa"/>
            <w:gridSpan w:val="33"/>
            <w:shd w:val="clear" w:color="FFFFFF" w:fill="auto"/>
            <w:vAlign w:val="bottom"/>
          </w:tcPr>
          <w:p w14:paraId="33156318" w14:textId="77777777" w:rsidR="00AE4771" w:rsidRPr="00AE4771" w:rsidRDefault="00AE4771" w:rsidP="00AE4771">
            <w:r w:rsidRPr="00AE4771">
              <w:rPr>
                <w:b/>
              </w:rPr>
              <w:t>1.Общие условия и предмет Договора</w:t>
            </w:r>
          </w:p>
        </w:tc>
      </w:tr>
      <w:tr w:rsidR="00AE4771" w:rsidRPr="00AE4771" w14:paraId="3315631B" w14:textId="77777777" w:rsidTr="00A43541">
        <w:trPr>
          <w:gridAfter w:val="1"/>
          <w:wAfter w:w="360" w:type="dxa"/>
          <w:trHeight w:val="495"/>
        </w:trPr>
        <w:tc>
          <w:tcPr>
            <w:tcW w:w="10932" w:type="dxa"/>
            <w:gridSpan w:val="33"/>
            <w:shd w:val="clear" w:color="FFFFFF" w:fill="auto"/>
            <w:vAlign w:val="bottom"/>
          </w:tcPr>
          <w:p w14:paraId="3315631A" w14:textId="77777777" w:rsidR="00AE4771" w:rsidRPr="00AE4771" w:rsidRDefault="00AE4771" w:rsidP="00AE4771">
            <w:r w:rsidRPr="00AE4771">
              <w:t>1.1.Предметом настоящего Договора является сдача  Арендодателем в прокат(аренду) за плату во временное владение и пользование Арендатору следующего движимого имущества(далее-Имущество):</w:t>
            </w:r>
          </w:p>
        </w:tc>
      </w:tr>
      <w:tr w:rsidR="00AE4771" w:rsidRPr="00AE4771" w14:paraId="3315633D" w14:textId="77777777" w:rsidTr="00A43541">
        <w:trPr>
          <w:gridAfter w:val="1"/>
          <w:wAfter w:w="360" w:type="dxa"/>
          <w:trHeight w:val="160"/>
        </w:trPr>
        <w:tc>
          <w:tcPr>
            <w:tcW w:w="341" w:type="dxa"/>
            <w:shd w:val="clear" w:color="FFFFFF" w:fill="auto"/>
            <w:vAlign w:val="bottom"/>
          </w:tcPr>
          <w:p w14:paraId="3315631C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1D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1E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1F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20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21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22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23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24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25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26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27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28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29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2A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2B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2C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2D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2E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2F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30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31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32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33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34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35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36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37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38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39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3A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3B" w14:textId="77777777" w:rsidR="00AE4771" w:rsidRPr="00AE4771" w:rsidRDefault="00AE4771" w:rsidP="00AE4771"/>
        </w:tc>
        <w:tc>
          <w:tcPr>
            <w:tcW w:w="20" w:type="dxa"/>
            <w:shd w:val="clear" w:color="FFFFFF" w:fill="auto"/>
            <w:vAlign w:val="bottom"/>
          </w:tcPr>
          <w:p w14:paraId="3315633C" w14:textId="77777777" w:rsidR="00AE4771" w:rsidRPr="00AE4771" w:rsidRDefault="00AE4771" w:rsidP="00AE4771"/>
        </w:tc>
      </w:tr>
      <w:tr w:rsidR="00AE4771" w:rsidRPr="00AE4771" w14:paraId="33156344" w14:textId="77777777" w:rsidTr="00A43541">
        <w:trPr>
          <w:gridAfter w:val="1"/>
          <w:wAfter w:w="360" w:type="dxa"/>
          <w:trHeight w:val="735"/>
        </w:trPr>
        <w:tc>
          <w:tcPr>
            <w:tcW w:w="443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5633E" w14:textId="77777777" w:rsidR="00AE4771" w:rsidRPr="00AE4771" w:rsidRDefault="00AE4771" w:rsidP="00AE4771">
            <w:r w:rsidRPr="00AE4771">
              <w:t>Наименование Имущества</w:t>
            </w:r>
          </w:p>
        </w:tc>
        <w:tc>
          <w:tcPr>
            <w:tcW w:w="13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5633F" w14:textId="77777777" w:rsidR="00AE4771" w:rsidRPr="00AE4771" w:rsidRDefault="00AE4771" w:rsidP="00AE4771">
            <w:r w:rsidRPr="00AE4771">
              <w:t>Количество</w:t>
            </w:r>
            <w:r w:rsidRPr="00AE4771">
              <w:br/>
              <w:t>шт.</w:t>
            </w:r>
            <w:r w:rsidRPr="00AE4771">
              <w:br/>
            </w:r>
          </w:p>
        </w:tc>
        <w:tc>
          <w:tcPr>
            <w:tcW w:w="13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56340" w14:textId="77777777" w:rsidR="00AE4771" w:rsidRPr="00AE4771" w:rsidRDefault="00AE4771" w:rsidP="00AE4771">
            <w:r w:rsidRPr="00AE4771">
              <w:t>Срок аренды,</w:t>
            </w:r>
            <w:r w:rsidRPr="00AE4771">
              <w:br/>
              <w:t>суток</w:t>
            </w:r>
          </w:p>
        </w:tc>
        <w:tc>
          <w:tcPr>
            <w:tcW w:w="13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56341" w14:textId="77777777" w:rsidR="00AE4771" w:rsidRPr="00AE4771" w:rsidRDefault="00AE4771" w:rsidP="00AE4771">
            <w:r w:rsidRPr="00AE4771">
              <w:t>Арендная ставка, руб/сут</w:t>
            </w:r>
          </w:p>
        </w:tc>
        <w:tc>
          <w:tcPr>
            <w:tcW w:w="13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56342" w14:textId="77777777" w:rsidR="00AE4771" w:rsidRPr="00AE4771" w:rsidRDefault="00AE4771" w:rsidP="00AE4771">
            <w:del w:id="1" w:author="А" w:date="2017-02-10T16:26:00Z">
              <w:r w:rsidRPr="00AE4771" w:rsidDel="009B2CA0">
                <w:delText>Залоговая сумма</w:delText>
              </w:r>
            </w:del>
            <w:ins w:id="2" w:author="А" w:date="2017-02-10T16:26:00Z">
              <w:r w:rsidR="009B2CA0">
                <w:t>Сумма обеспечительного платежа</w:t>
              </w:r>
            </w:ins>
            <w:r w:rsidRPr="00AE4771">
              <w:t>, руб</w:t>
            </w:r>
          </w:p>
        </w:tc>
        <w:tc>
          <w:tcPr>
            <w:tcW w:w="10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56343" w14:textId="77777777" w:rsidR="00AE4771" w:rsidRPr="00AE4771" w:rsidRDefault="00AE4771" w:rsidP="00AE4771">
            <w:r w:rsidRPr="00AE4771">
              <w:t>Оценочная стоимость, руб</w:t>
            </w:r>
          </w:p>
        </w:tc>
      </w:tr>
      <w:tr w:rsidR="00AE4771" w:rsidRPr="00AE4771" w14:paraId="3315634B" w14:textId="77777777" w:rsidTr="00A43541">
        <w:trPr>
          <w:gridAfter w:val="1"/>
          <w:wAfter w:w="360" w:type="dxa"/>
          <w:trHeight w:val="225"/>
        </w:trPr>
        <w:tc>
          <w:tcPr>
            <w:tcW w:w="443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56345" w14:textId="67BC01F4" w:rsidR="00AE4771" w:rsidRPr="00AE4771" w:rsidRDefault="006A1A48" w:rsidP="00AE4771">
            <w:r>
              <w:t xml:space="preserve">Предмет договора </w:t>
            </w:r>
          </w:p>
        </w:tc>
        <w:tc>
          <w:tcPr>
            <w:tcW w:w="13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56346" w14:textId="5552CFDD" w:rsidR="00AE4771" w:rsidRPr="00AE4771" w:rsidRDefault="006A1A48" w:rsidP="00AE4771">
            <w:r>
              <w:t>_</w:t>
            </w:r>
          </w:p>
        </w:tc>
        <w:tc>
          <w:tcPr>
            <w:tcW w:w="13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56347" w14:textId="1BE3465C" w:rsidR="00AE4771" w:rsidRPr="00AE4771" w:rsidRDefault="006A1A48" w:rsidP="00AE4771">
            <w:r>
              <w:t>_</w:t>
            </w:r>
          </w:p>
        </w:tc>
        <w:tc>
          <w:tcPr>
            <w:tcW w:w="13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56348" w14:textId="39D86948" w:rsidR="00AE4771" w:rsidRPr="00AE4771" w:rsidRDefault="006A1A48" w:rsidP="00AE4771">
            <w:r>
              <w:t>_</w:t>
            </w:r>
          </w:p>
        </w:tc>
        <w:tc>
          <w:tcPr>
            <w:tcW w:w="13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56349" w14:textId="05546414" w:rsidR="00AE4771" w:rsidRPr="00AE4771" w:rsidRDefault="006A1A48" w:rsidP="00AE4771">
            <w:r>
              <w:t>_</w:t>
            </w:r>
          </w:p>
        </w:tc>
        <w:tc>
          <w:tcPr>
            <w:tcW w:w="10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5634A" w14:textId="54F99C5F" w:rsidR="00AE4771" w:rsidRPr="00AE4771" w:rsidRDefault="006A1A48" w:rsidP="00AE4771">
            <w:r>
              <w:t>_</w:t>
            </w:r>
          </w:p>
        </w:tc>
      </w:tr>
      <w:tr w:rsidR="00AE4771" w:rsidRPr="00AE4771" w14:paraId="33156355" w14:textId="77777777" w:rsidTr="00A43541">
        <w:trPr>
          <w:gridAfter w:val="1"/>
          <w:wAfter w:w="360" w:type="dxa"/>
          <w:trHeight w:val="255"/>
        </w:trPr>
        <w:tc>
          <w:tcPr>
            <w:tcW w:w="443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15634C" w14:textId="77777777" w:rsidR="00AE4771" w:rsidRPr="00AE4771" w:rsidRDefault="00AE4771" w:rsidP="00AE4771">
            <w:r w:rsidRPr="00AE4771">
              <w:rPr>
                <w:b/>
              </w:rPr>
              <w:t>ИТОГО</w:t>
            </w:r>
          </w:p>
        </w:tc>
        <w:tc>
          <w:tcPr>
            <w:tcW w:w="13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5634D" w14:textId="6DD42ED6" w:rsidR="00AE4771" w:rsidRPr="00AE4771" w:rsidRDefault="006A1A48" w:rsidP="00AE4771">
            <w:r>
              <w:rPr>
                <w:b/>
              </w:rPr>
              <w:t>_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315634E" w14:textId="77777777" w:rsidR="00AE4771" w:rsidRPr="00AE4771" w:rsidRDefault="00AE4771" w:rsidP="00AE4771"/>
        </w:tc>
        <w:tc>
          <w:tcPr>
            <w:tcW w:w="34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315634F" w14:textId="77777777" w:rsidR="00AE4771" w:rsidRPr="00AE4771" w:rsidRDefault="00AE4771" w:rsidP="00AE4771"/>
        </w:tc>
        <w:tc>
          <w:tcPr>
            <w:tcW w:w="34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3156350" w14:textId="77777777" w:rsidR="00AE4771" w:rsidRPr="00AE4771" w:rsidRDefault="00AE4771" w:rsidP="00AE4771"/>
        </w:tc>
        <w:tc>
          <w:tcPr>
            <w:tcW w:w="34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156351" w14:textId="77777777" w:rsidR="00AE4771" w:rsidRPr="00AE4771" w:rsidRDefault="00AE4771" w:rsidP="00AE4771"/>
        </w:tc>
        <w:tc>
          <w:tcPr>
            <w:tcW w:w="13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56352" w14:textId="2C175D6A" w:rsidR="00AE4771" w:rsidRPr="00AE4771" w:rsidRDefault="006A1A48" w:rsidP="00AE4771">
            <w:r>
              <w:rPr>
                <w:b/>
              </w:rPr>
              <w:t>_</w:t>
            </w:r>
          </w:p>
        </w:tc>
        <w:tc>
          <w:tcPr>
            <w:tcW w:w="13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56353" w14:textId="16DD5CAB" w:rsidR="00AE4771" w:rsidRPr="00AE4771" w:rsidRDefault="006A1A48" w:rsidP="00AE4771">
            <w:r>
              <w:rPr>
                <w:b/>
              </w:rPr>
              <w:t>_</w:t>
            </w:r>
          </w:p>
        </w:tc>
        <w:tc>
          <w:tcPr>
            <w:tcW w:w="10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56354" w14:textId="3623A2BB" w:rsidR="00AE4771" w:rsidRPr="00AE4771" w:rsidRDefault="006A1A48" w:rsidP="00AE4771">
            <w:r>
              <w:rPr>
                <w:b/>
              </w:rPr>
              <w:t>_</w:t>
            </w:r>
          </w:p>
        </w:tc>
      </w:tr>
      <w:tr w:rsidR="00AE4771" w:rsidRPr="00AE4771" w14:paraId="33156377" w14:textId="77777777" w:rsidTr="00A43541">
        <w:trPr>
          <w:gridAfter w:val="1"/>
          <w:wAfter w:w="360" w:type="dxa"/>
          <w:trHeight w:val="160"/>
        </w:trPr>
        <w:tc>
          <w:tcPr>
            <w:tcW w:w="341" w:type="dxa"/>
            <w:shd w:val="clear" w:color="FFFFFF" w:fill="auto"/>
            <w:vAlign w:val="bottom"/>
          </w:tcPr>
          <w:p w14:paraId="33156356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57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58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59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5A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5B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5C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5D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5E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5F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60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61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62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63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64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65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66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67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68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69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6A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6B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6C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6D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6E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6F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70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71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72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73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74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75" w14:textId="77777777" w:rsidR="00AE4771" w:rsidRPr="00AE4771" w:rsidRDefault="00AE4771" w:rsidP="00AE4771"/>
        </w:tc>
        <w:tc>
          <w:tcPr>
            <w:tcW w:w="20" w:type="dxa"/>
            <w:shd w:val="clear" w:color="FFFFFF" w:fill="auto"/>
            <w:vAlign w:val="bottom"/>
          </w:tcPr>
          <w:p w14:paraId="33156376" w14:textId="77777777" w:rsidR="00AE4771" w:rsidRPr="00AE4771" w:rsidRDefault="00AE4771" w:rsidP="00AE4771"/>
        </w:tc>
      </w:tr>
      <w:tr w:rsidR="00AE4771" w:rsidRPr="00B30A6B" w14:paraId="33156379" w14:textId="77777777" w:rsidTr="00A43541">
        <w:trPr>
          <w:gridAfter w:val="1"/>
          <w:wAfter w:w="360" w:type="dxa"/>
          <w:trHeight w:val="1215"/>
        </w:trPr>
        <w:tc>
          <w:tcPr>
            <w:tcW w:w="10932" w:type="dxa"/>
            <w:gridSpan w:val="33"/>
            <w:shd w:val="clear" w:color="FFFFFF" w:fill="auto"/>
            <w:vAlign w:val="bottom"/>
          </w:tcPr>
          <w:p w14:paraId="33156378" w14:textId="77777777" w:rsidR="00AE4771" w:rsidRPr="00B30A6B" w:rsidRDefault="00AE4771" w:rsidP="002E333A">
            <w:pPr>
              <w:jc w:val="both"/>
              <w:rPr>
                <w:highlight w:val="yellow"/>
              </w:rPr>
            </w:pPr>
            <w:r w:rsidRPr="00B30A6B">
              <w:rPr>
                <w:highlight w:val="yellow"/>
              </w:rPr>
              <w:t>1.2.Оценочная стоимость Имущества, предоставленного по настоящему Договору проката, с учетом степени износа, составляет 38 000 (Тридцать восемь тысяч рублей 00 копеек).</w:t>
            </w:r>
            <w:r w:rsidRPr="00B30A6B">
              <w:rPr>
                <w:highlight w:val="yellow"/>
              </w:rPr>
              <w:br/>
              <w:t>1.3.</w:t>
            </w:r>
            <w:ins w:id="3" w:author="А" w:date="2017-02-10T14:38:00Z">
              <w:r w:rsidR="008E021B" w:rsidRPr="00B30A6B">
                <w:rPr>
                  <w:highlight w:val="yellow"/>
                </w:rPr>
                <w:t xml:space="preserve"> </w:t>
              </w:r>
            </w:ins>
            <w:r w:rsidR="009B2CA0" w:rsidRPr="00B30A6B">
              <w:rPr>
                <w:highlight w:val="yellow"/>
              </w:rPr>
              <w:t xml:space="preserve">В качестве обеспечения исполнения своих обязательств по настоящему Договору Арендатор перечислить на расчетный счет </w:t>
            </w:r>
            <w:r w:rsidR="002E333A" w:rsidRPr="00B30A6B">
              <w:rPr>
                <w:highlight w:val="yellow"/>
              </w:rPr>
              <w:t xml:space="preserve">или внести в кассу </w:t>
            </w:r>
            <w:r w:rsidR="009B2CA0" w:rsidRPr="00B30A6B">
              <w:rPr>
                <w:highlight w:val="yellow"/>
              </w:rPr>
              <w:t>Арендодателя денежную сумму в размере ______________ (далее – «обеспечительный платеж»)</w:t>
            </w:r>
            <w:r w:rsidR="008E021B" w:rsidRPr="00B30A6B">
              <w:rPr>
                <w:highlight w:val="yellow"/>
              </w:rPr>
              <w:t>.</w:t>
            </w:r>
            <w:r w:rsidR="009B2CA0" w:rsidRPr="00B30A6B">
              <w:rPr>
                <w:highlight w:val="yellow"/>
              </w:rPr>
              <w:t xml:space="preserve"> Указанной обеспечительной мерой обеспечивается  исполнение всех обязательств Ар</w:t>
            </w:r>
            <w:r w:rsidR="002E333A" w:rsidRPr="00B30A6B">
              <w:rPr>
                <w:highlight w:val="yellow"/>
              </w:rPr>
              <w:t>ендатора по настоящему Договору.</w:t>
            </w:r>
            <w:r w:rsidR="009B2CA0" w:rsidRPr="00B30A6B">
              <w:rPr>
                <w:highlight w:val="yellow"/>
              </w:rPr>
              <w:t xml:space="preserve"> Указанная денежная сумма не является авансом, задатком или иным денежным поступлением в счет оплаты </w:t>
            </w:r>
            <w:r w:rsidR="002E333A" w:rsidRPr="00B30A6B">
              <w:rPr>
                <w:highlight w:val="yellow"/>
              </w:rPr>
              <w:t xml:space="preserve">товаров, работ, услуг. В случае надлежащего исполнения Арендатором обязательств </w:t>
            </w:r>
            <w:r w:rsidR="009B2CA0" w:rsidRPr="00B30A6B">
              <w:rPr>
                <w:highlight w:val="yellow"/>
              </w:rPr>
              <w:t xml:space="preserve">по настоящему Договору, обеспечительный платеж возвращается Арендатору в течение </w:t>
            </w:r>
            <w:r w:rsidR="002E333A" w:rsidRPr="00B30A6B">
              <w:rPr>
                <w:highlight w:val="yellow"/>
              </w:rPr>
              <w:t>3 (трех</w:t>
            </w:r>
            <w:r w:rsidR="009B2CA0" w:rsidRPr="00B30A6B">
              <w:rPr>
                <w:highlight w:val="yellow"/>
              </w:rPr>
              <w:t xml:space="preserve">) банковских дней с </w:t>
            </w:r>
            <w:r w:rsidR="002E333A" w:rsidRPr="00B30A6B">
              <w:rPr>
                <w:highlight w:val="yellow"/>
              </w:rPr>
              <w:t xml:space="preserve">момента получения Арендодателем соответствующего </w:t>
            </w:r>
            <w:r w:rsidR="009B2CA0" w:rsidRPr="00B30A6B">
              <w:rPr>
                <w:highlight w:val="yellow"/>
              </w:rPr>
              <w:t>требования от Арендатора о возврате обеспечительного платежа</w:t>
            </w:r>
            <w:r w:rsidR="0019210A" w:rsidRPr="00B30A6B">
              <w:rPr>
                <w:highlight w:val="yellow"/>
              </w:rPr>
              <w:t>/с момента подписания Сторонами Акта сверки</w:t>
            </w:r>
            <w:r w:rsidR="009B2CA0" w:rsidRPr="00B30A6B">
              <w:rPr>
                <w:highlight w:val="yellow"/>
              </w:rPr>
              <w:t xml:space="preserve">, при условии своевременной передачи (возврата) Арендодателю Имущества, отсутствия претензий Арендодателя по состоянию Имущества и отсутствия задолженности Арендатора по оплате арендной платы, по оплате дополнительных услуг, пеней, штрафов. В случае нарушения Арендатором своих обязательств по настоящему Договору, Арендодатель вправе производить без направления письменного уведомления Арендатору удержание из обеспечительного платежа. </w:t>
            </w:r>
          </w:p>
        </w:tc>
      </w:tr>
      <w:tr w:rsidR="00AE4771" w:rsidRPr="00AE4771" w14:paraId="3315637B" w14:textId="77777777" w:rsidTr="00A43541">
        <w:trPr>
          <w:gridAfter w:val="1"/>
          <w:wAfter w:w="360" w:type="dxa"/>
        </w:trPr>
        <w:tc>
          <w:tcPr>
            <w:tcW w:w="10932" w:type="dxa"/>
            <w:gridSpan w:val="33"/>
            <w:shd w:val="clear" w:color="FFFFFF" w:fill="auto"/>
            <w:vAlign w:val="bottom"/>
          </w:tcPr>
          <w:p w14:paraId="3315637A" w14:textId="77777777" w:rsidR="00AE4771" w:rsidRPr="00AE4771" w:rsidRDefault="00AE4771" w:rsidP="009B2CA0">
            <w:pPr>
              <w:jc w:val="both"/>
            </w:pPr>
            <w:r w:rsidRPr="00AE4771">
              <w:rPr>
                <w:b/>
              </w:rPr>
              <w:t>2.Порядок расчетов и оплаты аренды</w:t>
            </w:r>
          </w:p>
        </w:tc>
      </w:tr>
      <w:tr w:rsidR="00AE4771" w:rsidRPr="00AE4771" w14:paraId="3315637D" w14:textId="77777777" w:rsidTr="00A43541">
        <w:trPr>
          <w:gridAfter w:val="1"/>
          <w:wAfter w:w="360" w:type="dxa"/>
        </w:trPr>
        <w:tc>
          <w:tcPr>
            <w:tcW w:w="10932" w:type="dxa"/>
            <w:gridSpan w:val="33"/>
            <w:shd w:val="clear" w:color="FFFFFF" w:fill="auto"/>
            <w:vAlign w:val="bottom"/>
          </w:tcPr>
          <w:p w14:paraId="3315637C" w14:textId="7F9479B3" w:rsidR="00AE4771" w:rsidRPr="00AE4771" w:rsidRDefault="00AE4771" w:rsidP="00B30A6B">
            <w:pPr>
              <w:jc w:val="both"/>
            </w:pPr>
            <w:r w:rsidRPr="00AE4771">
              <w:t>2.1.</w:t>
            </w:r>
            <w:r w:rsidR="00B30A6B" w:rsidRPr="00B30A6B">
              <w:rPr>
                <w:highlight w:val="yellow"/>
              </w:rPr>
              <w:t>Стоимость проката</w:t>
            </w:r>
            <w:r w:rsidR="00B30A6B">
              <w:t xml:space="preserve"> </w:t>
            </w:r>
            <w:r w:rsidRPr="00AE4771">
              <w:t xml:space="preserve"> по настоящему договору исчисляется посуточно и составляет </w:t>
            </w:r>
            <w:r w:rsidR="006A1A48">
              <w:t>_______</w:t>
            </w:r>
            <w:r w:rsidRPr="00AE4771">
              <w:t xml:space="preserve"> рублей в сутки.</w:t>
            </w:r>
            <w:r w:rsidRPr="00AE4771">
              <w:br/>
              <w:t xml:space="preserve">2.2.В момент заключения настоящего Договора Проката Арендатор передает Арендодателю сумму в размере </w:t>
            </w:r>
            <w:r w:rsidR="006A1A48">
              <w:t>_______</w:t>
            </w:r>
            <w:r w:rsidRPr="00AE4771">
              <w:t xml:space="preserve"> (</w:t>
            </w:r>
            <w:r w:rsidR="006A1A48">
              <w:t xml:space="preserve">сумма прописью </w:t>
            </w:r>
            <w:r w:rsidRPr="00AE4771">
              <w:t xml:space="preserve">), из них: </w:t>
            </w:r>
            <w:r w:rsidR="006A1A48">
              <w:t>_______</w:t>
            </w:r>
            <w:r w:rsidRPr="00AE4771">
              <w:t xml:space="preserve"> (</w:t>
            </w:r>
            <w:r w:rsidR="006A1A48">
              <w:t xml:space="preserve">сумма прописью </w:t>
            </w:r>
            <w:r w:rsidRPr="00AE4771">
              <w:t xml:space="preserve">) - арендная плата за </w:t>
            </w:r>
            <w:r w:rsidR="00B30A6B">
              <w:rPr>
                <w:i/>
              </w:rPr>
              <w:t>срок проката</w:t>
            </w:r>
            <w:r w:rsidRPr="00AE4771">
              <w:t xml:space="preserve"> имущества, </w:t>
            </w:r>
            <w:r w:rsidR="006A1A48">
              <w:lastRenderedPageBreak/>
              <w:t>__________</w:t>
            </w:r>
            <w:r w:rsidRPr="00AE4771">
              <w:t xml:space="preserve"> (</w:t>
            </w:r>
            <w:r w:rsidR="006A1A48">
              <w:t>сумма прописью,</w:t>
            </w:r>
            <w:r w:rsidRPr="00AE4771">
              <w:t xml:space="preserve"> 00 копеек) </w:t>
            </w:r>
            <w:r w:rsidRPr="00B30A6B">
              <w:rPr>
                <w:highlight w:val="yellow"/>
              </w:rPr>
              <w:t xml:space="preserve">- </w:t>
            </w:r>
            <w:del w:id="4" w:author="А" w:date="2017-02-10T16:24:00Z">
              <w:r w:rsidRPr="00B30A6B" w:rsidDel="009B2CA0">
                <w:rPr>
                  <w:highlight w:val="yellow"/>
                </w:rPr>
                <w:delText>Залоговая сумма</w:delText>
              </w:r>
            </w:del>
            <w:ins w:id="5" w:author="А" w:date="2017-02-10T16:24:00Z">
              <w:r w:rsidR="009B2CA0" w:rsidRPr="00B30A6B">
                <w:rPr>
                  <w:highlight w:val="yellow"/>
                </w:rPr>
                <w:t>сумма обеспечительного платежа</w:t>
              </w:r>
            </w:ins>
            <w:r w:rsidRPr="00AE4771">
              <w:t>. Имущество не предоставляется Арендатору до момента получения указанных сумм.</w:t>
            </w:r>
          </w:p>
        </w:tc>
      </w:tr>
      <w:tr w:rsidR="00AE4771" w:rsidRPr="00AE4771" w14:paraId="3315637F" w14:textId="77777777" w:rsidTr="00A43541">
        <w:trPr>
          <w:gridAfter w:val="1"/>
          <w:wAfter w:w="360" w:type="dxa"/>
          <w:trHeight w:val="255"/>
        </w:trPr>
        <w:tc>
          <w:tcPr>
            <w:tcW w:w="10932" w:type="dxa"/>
            <w:gridSpan w:val="33"/>
            <w:shd w:val="clear" w:color="FFFFFF" w:fill="auto"/>
            <w:vAlign w:val="bottom"/>
          </w:tcPr>
          <w:p w14:paraId="3315637E" w14:textId="77777777" w:rsidR="00AE4771" w:rsidRPr="00AE4771" w:rsidRDefault="00AE4771" w:rsidP="009B2CA0">
            <w:pPr>
              <w:jc w:val="both"/>
            </w:pPr>
            <w:r w:rsidRPr="00AE4771">
              <w:rPr>
                <w:b/>
              </w:rPr>
              <w:lastRenderedPageBreak/>
              <w:t>3.Срок действия Договора Проката</w:t>
            </w:r>
          </w:p>
        </w:tc>
      </w:tr>
      <w:tr w:rsidR="00AE4771" w:rsidRPr="00AE4771" w14:paraId="33156381" w14:textId="77777777" w:rsidTr="00A43541">
        <w:trPr>
          <w:gridAfter w:val="1"/>
          <w:wAfter w:w="360" w:type="dxa"/>
          <w:trHeight w:val="1695"/>
        </w:trPr>
        <w:tc>
          <w:tcPr>
            <w:tcW w:w="10932" w:type="dxa"/>
            <w:gridSpan w:val="33"/>
            <w:shd w:val="clear" w:color="FFFFFF" w:fill="auto"/>
            <w:vAlign w:val="bottom"/>
          </w:tcPr>
          <w:p w14:paraId="33156380" w14:textId="123576DB" w:rsidR="00AE4771" w:rsidRPr="00AE4771" w:rsidRDefault="00AD12D8" w:rsidP="009B2CA0">
            <w:pPr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1564A6" wp14:editId="3269718A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76200</wp:posOffset>
                      </wp:positionV>
                      <wp:extent cx="0" cy="0"/>
                      <wp:effectExtent l="13970" t="12065" r="5080" b="6985"/>
                      <wp:wrapNone/>
                      <wp:docPr id="1" name="Прямоугольник 1" descr="Описание: 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A2AFF" id="Прямоугольник 1" o:spid="_x0000_s1026" alt="Описание: ooxWord://word/Media/image000.png" style="position:absolute;margin-left:245pt;margin-top:6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" strokecolor="#333">
                      <v:fill r:id="rId5" o:title="image000" recolor="t" type="frame"/>
                    </v:rect>
                  </w:pict>
                </mc:Fallback>
              </mc:AlternateContent>
            </w:r>
            <w:r w:rsidR="00B30A6B">
              <w:t>3.1.</w:t>
            </w:r>
            <w:r w:rsidR="00B30A6B" w:rsidRPr="00B30A6B">
              <w:rPr>
                <w:highlight w:val="yellow"/>
              </w:rPr>
              <w:t>Действие настоящего Договора длится с момента подписания  до момента выполнения Сторонами взятых на себя обязательств.</w:t>
            </w:r>
            <w:r w:rsidR="00AE4771" w:rsidRPr="00AE4771">
              <w:br/>
              <w:t>3.2.Начисление срока проката начинается с момента передачи Имущества Арендатору, и заканчивается в момент возврата Имущества Арендодателю. Дата и время передачи и возврата Имущества фиксируется в Акте приема-передачи и Акте возврата соответственно. Неполные сутки проката округляются до полных суток.</w:t>
            </w:r>
            <w:r w:rsidR="00AE4771" w:rsidRPr="00AE4771">
              <w:br/>
              <w:t>3.3.В случае неисполнения одной из Сторон обязательств, вытекающих из настоящего Договора по истечению срока действия Договора, другая Сторона сохраняет за собой право требовать исполнения соответствующих обязательств и применения мер имущественной ответственности в соответствии с настоящим Договором.</w:t>
            </w:r>
          </w:p>
        </w:tc>
      </w:tr>
      <w:tr w:rsidR="00AE4771" w:rsidRPr="00AE4771" w14:paraId="33156383" w14:textId="77777777" w:rsidTr="00A43541">
        <w:trPr>
          <w:gridAfter w:val="1"/>
          <w:wAfter w:w="360" w:type="dxa"/>
          <w:trHeight w:val="255"/>
        </w:trPr>
        <w:tc>
          <w:tcPr>
            <w:tcW w:w="10932" w:type="dxa"/>
            <w:gridSpan w:val="33"/>
            <w:shd w:val="clear" w:color="FFFFFF" w:fill="auto"/>
            <w:vAlign w:val="bottom"/>
          </w:tcPr>
          <w:p w14:paraId="33156382" w14:textId="77777777" w:rsidR="00AE4771" w:rsidRPr="00AE4771" w:rsidRDefault="00AE4771" w:rsidP="009B2CA0">
            <w:pPr>
              <w:jc w:val="both"/>
            </w:pPr>
            <w:r w:rsidRPr="00AE4771">
              <w:rPr>
                <w:b/>
              </w:rPr>
              <w:t>4.Права и обязанности сторон</w:t>
            </w:r>
          </w:p>
        </w:tc>
      </w:tr>
      <w:tr w:rsidR="00AE4771" w:rsidRPr="00AE4771" w14:paraId="33156385" w14:textId="77777777" w:rsidTr="00A43541">
        <w:trPr>
          <w:gridAfter w:val="1"/>
          <w:wAfter w:w="360" w:type="dxa"/>
          <w:trHeight w:val="255"/>
        </w:trPr>
        <w:tc>
          <w:tcPr>
            <w:tcW w:w="10932" w:type="dxa"/>
            <w:gridSpan w:val="33"/>
            <w:shd w:val="clear" w:color="FFFFFF" w:fill="auto"/>
            <w:vAlign w:val="bottom"/>
          </w:tcPr>
          <w:p w14:paraId="33156384" w14:textId="77777777" w:rsidR="00AE4771" w:rsidRPr="00AE4771" w:rsidRDefault="00AE4771" w:rsidP="009B2CA0">
            <w:pPr>
              <w:jc w:val="both"/>
            </w:pPr>
            <w:r w:rsidRPr="00AE4771">
              <w:t>4.1.Арендодатель вправе:</w:t>
            </w:r>
          </w:p>
        </w:tc>
      </w:tr>
      <w:tr w:rsidR="00AE4771" w:rsidRPr="00AE4771" w14:paraId="33156387" w14:textId="77777777" w:rsidTr="00A43541">
        <w:trPr>
          <w:gridAfter w:val="1"/>
          <w:wAfter w:w="360" w:type="dxa"/>
          <w:trHeight w:val="495"/>
        </w:trPr>
        <w:tc>
          <w:tcPr>
            <w:tcW w:w="10932" w:type="dxa"/>
            <w:gridSpan w:val="33"/>
            <w:shd w:val="clear" w:color="FFFFFF" w:fill="auto"/>
            <w:vAlign w:val="bottom"/>
          </w:tcPr>
          <w:p w14:paraId="33156386" w14:textId="77777777" w:rsidR="00AE4771" w:rsidRPr="00AE4771" w:rsidRDefault="00AE4771" w:rsidP="009B2CA0">
            <w:pPr>
              <w:jc w:val="both"/>
            </w:pPr>
            <w:r w:rsidRPr="00AE4771">
              <w:t>4.1.1.В случае возврата грязного Имущества, взимать штраф в размере 500 руб. за единицу такого Имущества. За  виброрейку, бетоносмеситель, затирочную машину взимается штраф 1000 руб.</w:t>
            </w:r>
          </w:p>
        </w:tc>
      </w:tr>
      <w:tr w:rsidR="00AE4771" w:rsidRPr="00AE4771" w14:paraId="33156389" w14:textId="77777777" w:rsidTr="00A43541">
        <w:trPr>
          <w:gridAfter w:val="1"/>
          <w:wAfter w:w="360" w:type="dxa"/>
          <w:trHeight w:val="495"/>
        </w:trPr>
        <w:tc>
          <w:tcPr>
            <w:tcW w:w="10932" w:type="dxa"/>
            <w:gridSpan w:val="33"/>
            <w:shd w:val="clear" w:color="FFFFFF" w:fill="auto"/>
            <w:vAlign w:val="bottom"/>
          </w:tcPr>
          <w:p w14:paraId="33156388" w14:textId="77777777" w:rsidR="00AE4771" w:rsidRPr="00AE4771" w:rsidRDefault="00AE4771" w:rsidP="009B2CA0">
            <w:pPr>
              <w:jc w:val="both"/>
            </w:pPr>
            <w:r w:rsidRPr="00AE4771">
              <w:t>4.1.2.Осуществить взыскание с Арендатора задолженности по арендной плате (плате за прокат), если таковая будет допущена Арендатором, в  бесспорном проядке на основании исполнительной надписи нотариуса.</w:t>
            </w:r>
          </w:p>
        </w:tc>
      </w:tr>
      <w:tr w:rsidR="00AE4771" w:rsidRPr="00AE4771" w14:paraId="3315638B" w14:textId="77777777" w:rsidTr="00A43541">
        <w:trPr>
          <w:gridAfter w:val="1"/>
          <w:wAfter w:w="360" w:type="dxa"/>
          <w:trHeight w:val="255"/>
        </w:trPr>
        <w:tc>
          <w:tcPr>
            <w:tcW w:w="10932" w:type="dxa"/>
            <w:gridSpan w:val="33"/>
            <w:shd w:val="clear" w:color="FFFFFF" w:fill="auto"/>
            <w:vAlign w:val="bottom"/>
          </w:tcPr>
          <w:p w14:paraId="3315638A" w14:textId="77777777" w:rsidR="00AE4771" w:rsidRPr="00AE4771" w:rsidRDefault="00AE4771" w:rsidP="009B2CA0">
            <w:pPr>
              <w:jc w:val="both"/>
            </w:pPr>
            <w:r w:rsidRPr="00AE4771">
              <w:t>4.1.3.Досрочно расторгнуть Договор проката в связи с невыполнением Арендатором взятых на себя обязательств.</w:t>
            </w:r>
          </w:p>
        </w:tc>
      </w:tr>
      <w:tr w:rsidR="00AE4771" w:rsidRPr="00AE4771" w14:paraId="3315638D" w14:textId="77777777" w:rsidTr="00A43541">
        <w:trPr>
          <w:gridAfter w:val="1"/>
          <w:wAfter w:w="360" w:type="dxa"/>
          <w:trHeight w:val="735"/>
        </w:trPr>
        <w:tc>
          <w:tcPr>
            <w:tcW w:w="10932" w:type="dxa"/>
            <w:gridSpan w:val="33"/>
            <w:shd w:val="clear" w:color="FFFFFF" w:fill="auto"/>
            <w:vAlign w:val="bottom"/>
          </w:tcPr>
          <w:p w14:paraId="3315638C" w14:textId="77777777" w:rsidR="00AE4771" w:rsidRPr="00AE4771" w:rsidRDefault="00AE4771" w:rsidP="009B2CA0">
            <w:pPr>
              <w:jc w:val="both"/>
            </w:pPr>
            <w:r w:rsidRPr="00AE4771">
              <w:t xml:space="preserve">4.1.4.При досрочном расторжении Договора проката, произвести своими силами, но с компенсацией всех издержек за счет </w:t>
            </w:r>
            <w:del w:id="6" w:author="А" w:date="2017-02-10T16:26:00Z">
              <w:r w:rsidRPr="00AE4771" w:rsidDel="009B2CA0">
                <w:delText>залоговой суммы</w:delText>
              </w:r>
            </w:del>
            <w:ins w:id="7" w:author="А" w:date="2017-02-10T16:26:00Z">
              <w:r w:rsidR="009B2CA0">
                <w:t>суммы обеспечительного платежа</w:t>
              </w:r>
            </w:ins>
            <w:r w:rsidRPr="00AE4771">
              <w:t>, переданной арендатором при заключении настоящего договора, демонтаж и вывоз с объекта Арендатора на свой склад всего переданного по Договору проката Имущества.</w:t>
            </w:r>
          </w:p>
        </w:tc>
      </w:tr>
      <w:tr w:rsidR="00AE4771" w:rsidRPr="00AE4771" w14:paraId="3315638F" w14:textId="77777777" w:rsidTr="00A43541">
        <w:trPr>
          <w:gridAfter w:val="1"/>
          <w:wAfter w:w="360" w:type="dxa"/>
          <w:trHeight w:val="255"/>
        </w:trPr>
        <w:tc>
          <w:tcPr>
            <w:tcW w:w="10932" w:type="dxa"/>
            <w:gridSpan w:val="33"/>
            <w:shd w:val="clear" w:color="FFFFFF" w:fill="auto"/>
            <w:vAlign w:val="bottom"/>
          </w:tcPr>
          <w:p w14:paraId="3315638E" w14:textId="77777777" w:rsidR="00AE4771" w:rsidRPr="00AE4771" w:rsidRDefault="00AE4771" w:rsidP="009B2CA0">
            <w:pPr>
              <w:jc w:val="both"/>
            </w:pPr>
            <w:r w:rsidRPr="00AE4771">
              <w:t>4.2.Обязанности Арендодателя:</w:t>
            </w:r>
          </w:p>
        </w:tc>
      </w:tr>
      <w:tr w:rsidR="00AE4771" w:rsidRPr="00AE4771" w14:paraId="33156391" w14:textId="77777777" w:rsidTr="00A43541">
        <w:trPr>
          <w:gridAfter w:val="1"/>
          <w:wAfter w:w="360" w:type="dxa"/>
          <w:trHeight w:val="735"/>
        </w:trPr>
        <w:tc>
          <w:tcPr>
            <w:tcW w:w="10932" w:type="dxa"/>
            <w:gridSpan w:val="33"/>
            <w:shd w:val="clear" w:color="FFFFFF" w:fill="auto"/>
            <w:vAlign w:val="bottom"/>
          </w:tcPr>
          <w:p w14:paraId="33156390" w14:textId="60D530EC" w:rsidR="00AE4771" w:rsidRPr="00AE4771" w:rsidRDefault="00AE4771" w:rsidP="009B2CA0">
            <w:pPr>
              <w:jc w:val="both"/>
            </w:pPr>
            <w:r w:rsidRPr="00AE4771">
              <w:t>4.2.1.В день поступления денежных средств, указанных в п.2.2. Договора проката, передать Арендатору  Имущество в исправном состоянии и в полной комплектации. Эти процедуры осуществляются на складе Арендодателя по адресу,</w:t>
            </w:r>
            <w:r w:rsidR="0069469E">
              <w:t xml:space="preserve"> </w:t>
            </w:r>
            <w:r w:rsidRPr="00AE4771">
              <w:t>указанному в  п.8.настоящего договора.</w:t>
            </w:r>
          </w:p>
        </w:tc>
      </w:tr>
      <w:tr w:rsidR="00AE4771" w:rsidRPr="00AE4771" w14:paraId="33156393" w14:textId="77777777" w:rsidTr="00A43541">
        <w:trPr>
          <w:gridAfter w:val="1"/>
          <w:wAfter w:w="360" w:type="dxa"/>
          <w:trHeight w:val="495"/>
        </w:trPr>
        <w:tc>
          <w:tcPr>
            <w:tcW w:w="10932" w:type="dxa"/>
            <w:gridSpan w:val="33"/>
            <w:shd w:val="clear" w:color="FFFFFF" w:fill="auto"/>
            <w:vAlign w:val="bottom"/>
          </w:tcPr>
          <w:p w14:paraId="33156392" w14:textId="77777777" w:rsidR="00AE4771" w:rsidRPr="00AE4771" w:rsidRDefault="00AE4771" w:rsidP="009B2CA0">
            <w:pPr>
              <w:jc w:val="both"/>
            </w:pPr>
            <w:r w:rsidRPr="00AE4771">
              <w:t>4.2.2.Провести инструктаж по правилам эксплуатации и технике безопасности. Вся необходимая документация может быть предоставлена Арендатору как в печатном так и в электронном виде.</w:t>
            </w:r>
          </w:p>
        </w:tc>
      </w:tr>
      <w:tr w:rsidR="00AE4771" w:rsidRPr="00AE4771" w14:paraId="33156395" w14:textId="77777777" w:rsidTr="00A43541">
        <w:trPr>
          <w:gridAfter w:val="1"/>
          <w:wAfter w:w="360" w:type="dxa"/>
          <w:trHeight w:val="495"/>
        </w:trPr>
        <w:tc>
          <w:tcPr>
            <w:tcW w:w="10932" w:type="dxa"/>
            <w:gridSpan w:val="33"/>
            <w:shd w:val="clear" w:color="FFFFFF" w:fill="auto"/>
            <w:vAlign w:val="bottom"/>
          </w:tcPr>
          <w:p w14:paraId="33156394" w14:textId="77777777" w:rsidR="00AE4771" w:rsidRPr="0069469E" w:rsidRDefault="00AE4771" w:rsidP="009B2CA0">
            <w:pPr>
              <w:jc w:val="both"/>
              <w:rPr>
                <w:highlight w:val="yellow"/>
              </w:rPr>
            </w:pPr>
            <w:r w:rsidRPr="0069469E">
              <w:rPr>
                <w:highlight w:val="yellow"/>
              </w:rPr>
              <w:t>4.2.3.Производить своими силами или за свой счет капитальный ремонт Имущества, исключением из этого является п.4.4.2.</w:t>
            </w:r>
          </w:p>
        </w:tc>
      </w:tr>
      <w:tr w:rsidR="00AE4771" w:rsidRPr="00AE4771" w14:paraId="33156397" w14:textId="77777777" w:rsidTr="00A43541">
        <w:trPr>
          <w:gridAfter w:val="1"/>
          <w:wAfter w:w="360" w:type="dxa"/>
          <w:trHeight w:val="255"/>
        </w:trPr>
        <w:tc>
          <w:tcPr>
            <w:tcW w:w="10932" w:type="dxa"/>
            <w:gridSpan w:val="33"/>
            <w:shd w:val="clear" w:color="FFFFFF" w:fill="auto"/>
            <w:vAlign w:val="bottom"/>
          </w:tcPr>
          <w:p w14:paraId="33156396" w14:textId="10F416D5" w:rsidR="00AE4771" w:rsidRPr="0069469E" w:rsidRDefault="00AE4771" w:rsidP="009B2CA0">
            <w:pPr>
              <w:jc w:val="both"/>
              <w:rPr>
                <w:highlight w:val="yellow"/>
              </w:rPr>
            </w:pPr>
            <w:r w:rsidRPr="0069469E">
              <w:rPr>
                <w:highlight w:val="yellow"/>
              </w:rPr>
              <w:t>4.2.4.Принять Имущество в любой удобный для Арендато</w:t>
            </w:r>
            <w:r w:rsidR="0069469E" w:rsidRPr="0069469E">
              <w:rPr>
                <w:highlight w:val="yellow"/>
              </w:rPr>
              <w:t>ра день и время в рамках рабочего времени склада.</w:t>
            </w:r>
            <w:r w:rsidRPr="0069469E">
              <w:rPr>
                <w:highlight w:val="yellow"/>
              </w:rPr>
              <w:t xml:space="preserve"> В ночное время необходимо согласование.</w:t>
            </w:r>
          </w:p>
        </w:tc>
      </w:tr>
      <w:tr w:rsidR="00AE4771" w:rsidRPr="00AE4771" w14:paraId="33156399" w14:textId="77777777" w:rsidTr="00A43541">
        <w:trPr>
          <w:gridAfter w:val="1"/>
          <w:wAfter w:w="360" w:type="dxa"/>
          <w:trHeight w:val="2415"/>
        </w:trPr>
        <w:tc>
          <w:tcPr>
            <w:tcW w:w="10932" w:type="dxa"/>
            <w:gridSpan w:val="33"/>
            <w:shd w:val="clear" w:color="FFFFFF" w:fill="auto"/>
            <w:vAlign w:val="bottom"/>
          </w:tcPr>
          <w:p w14:paraId="33156398" w14:textId="35C9FC7F" w:rsidR="00AE4771" w:rsidRPr="00AE4771" w:rsidRDefault="0069469E" w:rsidP="009B2CA0">
            <w:pPr>
              <w:jc w:val="both"/>
            </w:pPr>
            <w:r>
              <w:t xml:space="preserve">4.2.5. По окончании срока </w:t>
            </w:r>
            <w:r w:rsidRPr="0069469E">
              <w:rPr>
                <w:highlight w:val="yellow"/>
              </w:rPr>
              <w:t>проката</w:t>
            </w:r>
            <w:r w:rsidR="00AE4771" w:rsidRPr="00AE4771">
              <w:t xml:space="preserve"> совместно с Арендатором составить Акт возврата Имущества. В момент передачи  Имущества стороны проверяют его комплектацию, техническое состояние, осуществляют пробный запуск (если имущество имеет двигатель). В случае выявления каких-либо недостатков стороны делают соответствующие отметки в Акте возврата Имущества. В случае отказа от подписания Арендатором акта возврата с указанием недостатков в Акте проставляется соответствующая отметка. В этом случае односторонне подписанный Акт имеет полную юридическую силу. Окончательная сумма проката согласно фактическому сроку проката, а также другие доплаты или возвраты , связанные с  выполнением Арендатором своих обязанностей по Договору указываются в Акте Возврата, который подписывается сторонами в момент получения Арендодателем </w:t>
            </w:r>
            <w:r w:rsidR="00AE4771" w:rsidRPr="00AE4771">
              <w:lastRenderedPageBreak/>
              <w:t>Имущества из Проката. Стороны вправе подписать по окончании срока проката Акт выполненных работ, который не заменяет Акт возврата и дублирует информацию, содержащуюся в Акте возврата.</w:t>
            </w:r>
          </w:p>
        </w:tc>
      </w:tr>
      <w:tr w:rsidR="00AE4771" w:rsidRPr="00AE4771" w14:paraId="3315639B" w14:textId="77777777" w:rsidTr="00A43541">
        <w:trPr>
          <w:gridAfter w:val="1"/>
          <w:wAfter w:w="360" w:type="dxa"/>
          <w:trHeight w:val="255"/>
        </w:trPr>
        <w:tc>
          <w:tcPr>
            <w:tcW w:w="10932" w:type="dxa"/>
            <w:gridSpan w:val="33"/>
            <w:shd w:val="clear" w:color="FFFFFF" w:fill="auto"/>
            <w:vAlign w:val="bottom"/>
          </w:tcPr>
          <w:p w14:paraId="3315639A" w14:textId="77777777" w:rsidR="00AE4771" w:rsidRPr="00AE4771" w:rsidRDefault="00AE4771" w:rsidP="009B2CA0">
            <w:pPr>
              <w:jc w:val="both"/>
            </w:pPr>
            <w:r w:rsidRPr="00AE4771">
              <w:lastRenderedPageBreak/>
              <w:t>4.3.Арендатор вправе:</w:t>
            </w:r>
          </w:p>
        </w:tc>
      </w:tr>
      <w:tr w:rsidR="00AE4771" w:rsidRPr="00AE4771" w14:paraId="3315639D" w14:textId="77777777" w:rsidTr="00A43541">
        <w:trPr>
          <w:gridAfter w:val="1"/>
          <w:wAfter w:w="360" w:type="dxa"/>
          <w:trHeight w:val="255"/>
        </w:trPr>
        <w:tc>
          <w:tcPr>
            <w:tcW w:w="10932" w:type="dxa"/>
            <w:gridSpan w:val="33"/>
            <w:shd w:val="clear" w:color="FFFFFF" w:fill="auto"/>
            <w:vAlign w:val="bottom"/>
          </w:tcPr>
          <w:p w14:paraId="3315639C" w14:textId="0DD1ECD0" w:rsidR="00AE4771" w:rsidRPr="00AE4771" w:rsidRDefault="00AE4771" w:rsidP="0069469E">
            <w:pPr>
              <w:jc w:val="both"/>
            </w:pPr>
            <w:r w:rsidRPr="00AE4771">
              <w:t>4.3.1 Отказаться от Договора проката в любое время.</w:t>
            </w:r>
            <w:r w:rsidR="0069469E">
              <w:t xml:space="preserve"> </w:t>
            </w:r>
            <w:r w:rsidRPr="00AE4771">
              <w:t xml:space="preserve">При этом </w:t>
            </w:r>
            <w:r w:rsidR="0069469E" w:rsidRPr="0069469E">
              <w:rPr>
                <w:highlight w:val="yellow"/>
              </w:rPr>
              <w:t>Плата за прокат</w:t>
            </w:r>
            <w:r w:rsidR="0069469E">
              <w:t xml:space="preserve"> </w:t>
            </w:r>
            <w:r w:rsidRPr="00AE4771">
              <w:t xml:space="preserve"> начисляется согласно п.3.2. Договора.</w:t>
            </w:r>
          </w:p>
        </w:tc>
      </w:tr>
      <w:tr w:rsidR="00AE4771" w:rsidRPr="00AE4771" w14:paraId="3315639F" w14:textId="77777777" w:rsidTr="00A43541">
        <w:trPr>
          <w:gridAfter w:val="1"/>
          <w:wAfter w:w="360" w:type="dxa"/>
          <w:trHeight w:val="735"/>
        </w:trPr>
        <w:tc>
          <w:tcPr>
            <w:tcW w:w="10932" w:type="dxa"/>
            <w:gridSpan w:val="33"/>
            <w:shd w:val="clear" w:color="FFFFFF" w:fill="auto"/>
            <w:vAlign w:val="bottom"/>
          </w:tcPr>
          <w:p w14:paraId="3315639E" w14:textId="77777777" w:rsidR="00AE4771" w:rsidRPr="00AE4771" w:rsidRDefault="00AE4771" w:rsidP="009B2CA0">
            <w:pPr>
              <w:jc w:val="both"/>
            </w:pPr>
            <w:r w:rsidRPr="00AE4771">
              <w:t>4.3.2.Уведомить Арендодателя о продлении Договора проката не позднее чем за сутки до окончания Срока проката. В случае необходимости продления сроков Проката Имущества Арендатор не позднее дня сообщения о сроке продления проката производить оплату дополнительного срока Проката.</w:t>
            </w:r>
          </w:p>
        </w:tc>
      </w:tr>
      <w:tr w:rsidR="00AE4771" w:rsidRPr="00AE4771" w14:paraId="331563A1" w14:textId="77777777" w:rsidTr="00A43541">
        <w:trPr>
          <w:gridAfter w:val="1"/>
          <w:wAfter w:w="360" w:type="dxa"/>
          <w:trHeight w:val="255"/>
        </w:trPr>
        <w:tc>
          <w:tcPr>
            <w:tcW w:w="10932" w:type="dxa"/>
            <w:gridSpan w:val="33"/>
            <w:shd w:val="clear" w:color="FFFFFF" w:fill="auto"/>
            <w:vAlign w:val="bottom"/>
          </w:tcPr>
          <w:p w14:paraId="331563A0" w14:textId="77777777" w:rsidR="00AE4771" w:rsidRPr="00AE4771" w:rsidRDefault="00AE4771" w:rsidP="009B2CA0">
            <w:pPr>
              <w:jc w:val="both"/>
            </w:pPr>
            <w:r w:rsidRPr="00AE4771">
              <w:rPr>
                <w:b/>
              </w:rPr>
              <w:t>4.4.Обязанности Арендатора</w:t>
            </w:r>
          </w:p>
        </w:tc>
      </w:tr>
      <w:tr w:rsidR="00AE4771" w:rsidRPr="00AE4771" w14:paraId="331563A3" w14:textId="77777777" w:rsidTr="00A43541">
        <w:trPr>
          <w:gridAfter w:val="1"/>
          <w:wAfter w:w="360" w:type="dxa"/>
          <w:trHeight w:val="495"/>
        </w:trPr>
        <w:tc>
          <w:tcPr>
            <w:tcW w:w="10932" w:type="dxa"/>
            <w:gridSpan w:val="33"/>
            <w:shd w:val="clear" w:color="FFFFFF" w:fill="auto"/>
            <w:vAlign w:val="bottom"/>
          </w:tcPr>
          <w:p w14:paraId="331563A2" w14:textId="77777777" w:rsidR="00AE4771" w:rsidRPr="00AE4771" w:rsidRDefault="00AE4771" w:rsidP="009B2CA0">
            <w:pPr>
              <w:jc w:val="both"/>
            </w:pPr>
            <w:r w:rsidRPr="00AE4771">
              <w:t>4.4.1.Своевременно производить взаиморасчеты и использовать Имущество по прямому назначению по адресу:</w:t>
            </w:r>
            <w:r w:rsidR="00C60C20">
              <w:t>__________</w:t>
            </w:r>
            <w:r w:rsidRPr="00AE4771">
              <w:t>.</w:t>
            </w:r>
          </w:p>
        </w:tc>
      </w:tr>
      <w:tr w:rsidR="00AE4771" w:rsidRPr="00AE4771" w14:paraId="331563A5" w14:textId="77777777" w:rsidTr="00A43541">
        <w:trPr>
          <w:gridAfter w:val="1"/>
          <w:wAfter w:w="360" w:type="dxa"/>
          <w:trHeight w:val="735"/>
        </w:trPr>
        <w:tc>
          <w:tcPr>
            <w:tcW w:w="10932" w:type="dxa"/>
            <w:gridSpan w:val="33"/>
            <w:shd w:val="clear" w:color="FFFFFF" w:fill="auto"/>
            <w:vAlign w:val="bottom"/>
          </w:tcPr>
          <w:p w14:paraId="331563A4" w14:textId="77777777" w:rsidR="00AE4771" w:rsidRPr="00AE4771" w:rsidRDefault="00AE4771" w:rsidP="009B2CA0">
            <w:pPr>
              <w:jc w:val="both"/>
            </w:pPr>
            <w:r w:rsidRPr="00AE4771">
              <w:t>4.4.2.Арендатор обязан поддерживать Имущество в исправном состоянии ,в случае возникновения неисправности по его вине производить за свой счет текущий ремонт исключительно в специализированном сервисном центре и нести расходы на содержание и эксплуатацию Имущества (п.2 ст.616 ГК).</w:t>
            </w:r>
          </w:p>
        </w:tc>
      </w:tr>
      <w:tr w:rsidR="00AE4771" w:rsidRPr="00AE4771" w14:paraId="331563A7" w14:textId="77777777" w:rsidTr="00A43541">
        <w:trPr>
          <w:gridAfter w:val="1"/>
          <w:wAfter w:w="360" w:type="dxa"/>
          <w:trHeight w:val="495"/>
        </w:trPr>
        <w:tc>
          <w:tcPr>
            <w:tcW w:w="10932" w:type="dxa"/>
            <w:gridSpan w:val="33"/>
            <w:shd w:val="clear" w:color="FFFFFF" w:fill="auto"/>
            <w:vAlign w:val="bottom"/>
          </w:tcPr>
          <w:p w14:paraId="331563A6" w14:textId="08F609E0" w:rsidR="00AE4771" w:rsidRPr="00AE4771" w:rsidRDefault="00AE4771" w:rsidP="009B2CA0">
            <w:pPr>
              <w:jc w:val="both"/>
            </w:pPr>
            <w:r w:rsidRPr="00AE4771">
              <w:t>4.4.3.Согласно п.1.ст.615 ГК не допускается сдача Имущства в субаренду,</w:t>
            </w:r>
            <w:r w:rsidR="0069469E">
              <w:t xml:space="preserve"> </w:t>
            </w:r>
            <w:r w:rsidRPr="00AE4771">
              <w:t>передача прав и обязанносте</w:t>
            </w:r>
            <w:r w:rsidR="0069469E">
              <w:t xml:space="preserve">й по настоящему Договору третьим </w:t>
            </w:r>
            <w:r w:rsidRPr="00AE4771">
              <w:t xml:space="preserve"> лицам,</w:t>
            </w:r>
            <w:r w:rsidR="0069469E">
              <w:t xml:space="preserve"> </w:t>
            </w:r>
            <w:r w:rsidRPr="00AE4771">
              <w:t>предоставление Имущества в безвоздмездное пользование ,залог арендных прав.</w:t>
            </w:r>
          </w:p>
        </w:tc>
      </w:tr>
      <w:tr w:rsidR="00AE4771" w:rsidRPr="00AE4771" w14:paraId="331563A9" w14:textId="77777777" w:rsidTr="00A43541">
        <w:trPr>
          <w:gridAfter w:val="1"/>
          <w:wAfter w:w="360" w:type="dxa"/>
          <w:trHeight w:val="735"/>
        </w:trPr>
        <w:tc>
          <w:tcPr>
            <w:tcW w:w="10932" w:type="dxa"/>
            <w:gridSpan w:val="33"/>
            <w:shd w:val="clear" w:color="FFFFFF" w:fill="auto"/>
            <w:vAlign w:val="bottom"/>
          </w:tcPr>
          <w:p w14:paraId="331563A8" w14:textId="77777777" w:rsidR="00AE4771" w:rsidRPr="00AE4771" w:rsidRDefault="00AE4771" w:rsidP="009B2CA0">
            <w:pPr>
              <w:jc w:val="both"/>
            </w:pPr>
            <w:r w:rsidRPr="00AE4771">
              <w:t>4.4.4.По истечении Срока проката, досрочном расторжении Договора или отказе от Договора согласно п.4.3.1., возвратить полученное в прокат Имущество в комплектном и исправном состоянии с учетом естественного износа не позднее последнего дня проката своими силами и за свой счет.</w:t>
            </w:r>
          </w:p>
        </w:tc>
      </w:tr>
      <w:tr w:rsidR="00AE4771" w:rsidRPr="00AE4771" w14:paraId="331563AD" w14:textId="77777777" w:rsidTr="00A43541">
        <w:trPr>
          <w:gridAfter w:val="1"/>
          <w:wAfter w:w="360" w:type="dxa"/>
          <w:trHeight w:val="495"/>
        </w:trPr>
        <w:tc>
          <w:tcPr>
            <w:tcW w:w="10932" w:type="dxa"/>
            <w:gridSpan w:val="33"/>
            <w:shd w:val="clear" w:color="FFFFFF" w:fill="auto"/>
            <w:vAlign w:val="bottom"/>
          </w:tcPr>
          <w:p w14:paraId="331563AA" w14:textId="77777777" w:rsidR="00AE4771" w:rsidRDefault="00AE4771" w:rsidP="009B2CA0">
            <w:pPr>
              <w:jc w:val="both"/>
              <w:rPr>
                <w:ins w:id="8" w:author="А" w:date="2017-02-10T14:54:00Z"/>
              </w:rPr>
            </w:pPr>
            <w:r w:rsidRPr="00AE4771">
              <w:t>4.4.5.При возврате Имущества в неисправном или некомплектном состоянии в результате нарушения Арендатором правил его эксплуатации или содержания Арендатор обязан оплатить стоимость его ремонта или доукомплектации.</w:t>
            </w:r>
          </w:p>
          <w:p w14:paraId="331563AB" w14:textId="77777777" w:rsidR="009E7BA8" w:rsidRDefault="008C329A" w:rsidP="009B2CA0">
            <w:pPr>
              <w:jc w:val="both"/>
              <w:rPr>
                <w:ins w:id="9" w:author="А" w:date="2017-02-10T16:29:00Z"/>
              </w:rPr>
            </w:pPr>
            <w:ins w:id="10" w:author="А" w:date="2017-02-10T14:54:00Z">
              <w:r>
                <w:t xml:space="preserve">4.4.6. </w:t>
              </w:r>
              <w:r w:rsidRPr="008C329A">
                <w:t xml:space="preserve">Нести риски гибели или случайного повреждения </w:t>
              </w:r>
              <w:r>
                <w:t>Имущества</w:t>
              </w:r>
              <w:r w:rsidRPr="008C329A">
                <w:t xml:space="preserve"> в период его нахождения в аренде. В случае утери/утраты </w:t>
              </w:r>
            </w:ins>
            <w:ins w:id="11" w:author="А" w:date="2017-02-10T14:55:00Z">
              <w:r>
                <w:t>Имущества</w:t>
              </w:r>
            </w:ins>
            <w:ins w:id="12" w:author="А" w:date="2017-02-10T14:54:00Z">
              <w:r w:rsidRPr="008C329A">
                <w:t xml:space="preserve">, его комплектующих, Арендатор обязан в срок не позднее </w:t>
              </w:r>
            </w:ins>
            <w:ins w:id="13" w:author="А" w:date="2017-02-10T14:55:00Z">
              <w:r>
                <w:t>2</w:t>
              </w:r>
            </w:ins>
            <w:ins w:id="14" w:author="А" w:date="2017-02-10T14:54:00Z">
              <w:r w:rsidRPr="008C329A">
                <w:t xml:space="preserve"> (</w:t>
              </w:r>
            </w:ins>
            <w:ins w:id="15" w:author="А" w:date="2017-02-10T14:55:00Z">
              <w:r>
                <w:t>двух</w:t>
              </w:r>
            </w:ins>
            <w:ins w:id="16" w:author="А" w:date="2017-02-10T14:54:00Z">
              <w:r w:rsidRPr="008C329A">
                <w:t xml:space="preserve">) календарных дней уведомить Арендодателя в письменной форме об утере (утрате) </w:t>
              </w:r>
            </w:ins>
            <w:ins w:id="17" w:author="А" w:date="2017-02-10T14:55:00Z">
              <w:r>
                <w:t>Имущества</w:t>
              </w:r>
            </w:ins>
            <w:ins w:id="18" w:author="А" w:date="2017-02-10T14:54:00Z">
              <w:r w:rsidRPr="008C329A">
                <w:t>.</w:t>
              </w:r>
            </w:ins>
          </w:p>
          <w:p w14:paraId="331563AC" w14:textId="77777777" w:rsidR="00014B56" w:rsidRPr="00AE4771" w:rsidRDefault="00014B56" w:rsidP="00014B56">
            <w:pPr>
              <w:jc w:val="both"/>
            </w:pPr>
            <w:ins w:id="19" w:author="А" w:date="2017-02-10T16:29:00Z">
              <w:r>
                <w:t xml:space="preserve">4.4.7. </w:t>
              </w:r>
              <w:r w:rsidRPr="00014B56">
                <w:t xml:space="preserve">Оплатить Арендодателю </w:t>
              </w:r>
            </w:ins>
            <w:ins w:id="20" w:author="А" w:date="2017-02-10T16:30:00Z">
              <w:r w:rsidRPr="00014B56">
                <w:t xml:space="preserve">транспортные услуги и </w:t>
              </w:r>
            </w:ins>
            <w:ins w:id="21" w:author="А" w:date="2017-02-10T16:29:00Z">
              <w:r w:rsidRPr="00014B56">
                <w:t xml:space="preserve">стоимость ремонта, связанные с заменой Оборудования, если недостатки арендованного Оборудования явились следствием нарушений Арендатором правил эксплуатации и содержания Оборудования. </w:t>
              </w:r>
            </w:ins>
          </w:p>
        </w:tc>
      </w:tr>
      <w:tr w:rsidR="00AE4771" w:rsidRPr="00AE4771" w14:paraId="331563AF" w14:textId="77777777" w:rsidTr="00A43541">
        <w:trPr>
          <w:gridAfter w:val="1"/>
          <w:wAfter w:w="360" w:type="dxa"/>
          <w:trHeight w:val="255"/>
        </w:trPr>
        <w:tc>
          <w:tcPr>
            <w:tcW w:w="10932" w:type="dxa"/>
            <w:gridSpan w:val="33"/>
            <w:shd w:val="clear" w:color="FFFFFF" w:fill="auto"/>
            <w:vAlign w:val="bottom"/>
          </w:tcPr>
          <w:p w14:paraId="331563AE" w14:textId="77777777" w:rsidR="00AE4771" w:rsidRPr="00AE4771" w:rsidRDefault="00AE4771" w:rsidP="009B2CA0">
            <w:pPr>
              <w:jc w:val="both"/>
            </w:pPr>
            <w:r w:rsidRPr="00AE4771">
              <w:rPr>
                <w:b/>
              </w:rPr>
              <w:t>5.Ответственность сторон</w:t>
            </w:r>
          </w:p>
        </w:tc>
      </w:tr>
      <w:tr w:rsidR="00AE4771" w:rsidRPr="00AE4771" w14:paraId="331563B1" w14:textId="77777777" w:rsidTr="00A43541">
        <w:trPr>
          <w:gridAfter w:val="1"/>
          <w:wAfter w:w="360" w:type="dxa"/>
          <w:trHeight w:val="495"/>
        </w:trPr>
        <w:tc>
          <w:tcPr>
            <w:tcW w:w="10932" w:type="dxa"/>
            <w:gridSpan w:val="33"/>
            <w:shd w:val="clear" w:color="FFFFFF" w:fill="auto"/>
            <w:vAlign w:val="bottom"/>
          </w:tcPr>
          <w:p w14:paraId="331563B0" w14:textId="77777777" w:rsidR="00AE4771" w:rsidRPr="00AE4771" w:rsidRDefault="00AE4771" w:rsidP="009B2CA0">
            <w:pPr>
              <w:jc w:val="both"/>
            </w:pPr>
            <w:r w:rsidRPr="00AE4771">
              <w:t>5.1.За просрочку выполнения взятых на себя обязательств виновная сторона уплачивает другой стороне пени в размере 1% от суммы не выполненных в срок обязательств за каждый день просрочки.</w:t>
            </w:r>
          </w:p>
        </w:tc>
      </w:tr>
      <w:tr w:rsidR="00AE4771" w:rsidRPr="00AE4771" w14:paraId="331563B3" w14:textId="77777777" w:rsidTr="00A43541">
        <w:trPr>
          <w:gridAfter w:val="1"/>
          <w:wAfter w:w="360" w:type="dxa"/>
          <w:trHeight w:val="495"/>
        </w:trPr>
        <w:tc>
          <w:tcPr>
            <w:tcW w:w="10932" w:type="dxa"/>
            <w:gridSpan w:val="33"/>
            <w:shd w:val="clear" w:color="FFFFFF" w:fill="auto"/>
            <w:vAlign w:val="bottom"/>
          </w:tcPr>
          <w:p w14:paraId="331563B2" w14:textId="77777777" w:rsidR="00AE4771" w:rsidRPr="00AE4771" w:rsidRDefault="00AE4771" w:rsidP="009B2CA0">
            <w:pPr>
              <w:jc w:val="both"/>
            </w:pPr>
            <w:r w:rsidRPr="00AE4771">
              <w:t>5.2.Арендодатель не несет финансовой ответственности за любые убытки понесенные Арендатором (невыполненная работа, порча материалов, и прочее) в связи с выходом из строя Имущества.</w:t>
            </w:r>
          </w:p>
        </w:tc>
      </w:tr>
      <w:tr w:rsidR="00AE4771" w:rsidRPr="00AE4771" w14:paraId="331563B5" w14:textId="77777777" w:rsidTr="00A43541">
        <w:trPr>
          <w:gridAfter w:val="1"/>
          <w:wAfter w:w="360" w:type="dxa"/>
          <w:trHeight w:val="495"/>
        </w:trPr>
        <w:tc>
          <w:tcPr>
            <w:tcW w:w="10932" w:type="dxa"/>
            <w:gridSpan w:val="33"/>
            <w:shd w:val="clear" w:color="FFFFFF" w:fill="auto"/>
            <w:vAlign w:val="bottom"/>
          </w:tcPr>
          <w:p w14:paraId="331563B4" w14:textId="77777777" w:rsidR="009E7BA8" w:rsidRPr="00AE4771" w:rsidRDefault="00AE4771" w:rsidP="009B2CA0">
            <w:pPr>
              <w:jc w:val="both"/>
            </w:pPr>
            <w:r w:rsidRPr="00AE4771">
              <w:t xml:space="preserve">5.3.Арендатор несет ответственность за своевременное соблюдение регламента технического обслуживания </w:t>
            </w:r>
            <w:r w:rsidRPr="00AE4771">
              <w:lastRenderedPageBreak/>
              <w:t>оборудования и компенсирует ущерб,</w:t>
            </w:r>
            <w:ins w:id="22" w:author="А" w:date="2017-02-10T15:23:00Z">
              <w:r w:rsidR="009E7BA8">
                <w:t xml:space="preserve"> </w:t>
              </w:r>
            </w:ins>
            <w:r w:rsidRPr="00AE4771">
              <w:t>нанесенный оборудованию</w:t>
            </w:r>
            <w:ins w:id="23" w:author="А" w:date="2017-02-10T15:23:00Z">
              <w:r w:rsidR="009E7BA8">
                <w:t>,</w:t>
              </w:r>
            </w:ins>
            <w:r w:rsidRPr="00AE4771">
              <w:t xml:space="preserve"> </w:t>
            </w:r>
            <w:del w:id="24" w:author="А" w:date="2017-02-10T15:51:00Z">
              <w:r w:rsidRPr="00AE4771" w:rsidDel="004321F7">
                <w:delText xml:space="preserve">вследствии </w:delText>
              </w:r>
            </w:del>
            <w:ins w:id="25" w:author="А" w:date="2017-02-10T15:51:00Z">
              <w:r w:rsidR="004321F7" w:rsidRPr="00AE4771">
                <w:t>вследстви</w:t>
              </w:r>
              <w:r w:rsidR="004321F7">
                <w:t>е</w:t>
              </w:r>
              <w:r w:rsidR="004321F7" w:rsidRPr="00AE4771">
                <w:t xml:space="preserve"> </w:t>
              </w:r>
            </w:ins>
            <w:r w:rsidRPr="00AE4771">
              <w:t>несоблюдения сроков техобслуживания</w:t>
            </w:r>
            <w:ins w:id="26" w:author="А" w:date="2017-02-10T15:24:00Z">
              <w:r w:rsidR="009E7BA8">
                <w:t>, порчи, утери (утраты)</w:t>
              </w:r>
            </w:ins>
            <w:ins w:id="27" w:author="А" w:date="2017-02-10T15:25:00Z">
              <w:r w:rsidR="009E7BA8">
                <w:t xml:space="preserve"> Оборудования</w:t>
              </w:r>
            </w:ins>
            <w:r w:rsidRPr="00AE4771">
              <w:t>.</w:t>
            </w:r>
          </w:p>
        </w:tc>
      </w:tr>
      <w:tr w:rsidR="00AE4771" w:rsidRPr="00AE4771" w14:paraId="331563B7" w14:textId="77777777" w:rsidTr="00A43541">
        <w:trPr>
          <w:gridAfter w:val="1"/>
          <w:wAfter w:w="360" w:type="dxa"/>
          <w:trHeight w:val="255"/>
        </w:trPr>
        <w:tc>
          <w:tcPr>
            <w:tcW w:w="10932" w:type="dxa"/>
            <w:gridSpan w:val="33"/>
            <w:shd w:val="clear" w:color="FFFFFF" w:fill="auto"/>
            <w:vAlign w:val="bottom"/>
          </w:tcPr>
          <w:p w14:paraId="331563B6" w14:textId="77777777" w:rsidR="00AE4771" w:rsidRPr="00AE4771" w:rsidRDefault="00AE4771" w:rsidP="009B2CA0">
            <w:pPr>
              <w:jc w:val="both"/>
            </w:pPr>
            <w:r w:rsidRPr="00AE4771">
              <w:rPr>
                <w:b/>
              </w:rPr>
              <w:lastRenderedPageBreak/>
              <w:t xml:space="preserve">6. Порядок действий сторон в случае поломки </w:t>
            </w:r>
            <w:ins w:id="28" w:author="А" w:date="2017-02-10T14:40:00Z">
              <w:r w:rsidR="008E021B">
                <w:rPr>
                  <w:b/>
                </w:rPr>
                <w:t xml:space="preserve">или утери (утраты) </w:t>
              </w:r>
            </w:ins>
            <w:r w:rsidRPr="00AE4771">
              <w:rPr>
                <w:b/>
              </w:rPr>
              <w:t>Имущества во время его Проката.</w:t>
            </w:r>
          </w:p>
        </w:tc>
      </w:tr>
      <w:tr w:rsidR="00AE4771" w:rsidRPr="00AE4771" w14:paraId="331563B9" w14:textId="77777777" w:rsidTr="00A43541">
        <w:trPr>
          <w:gridAfter w:val="1"/>
          <w:wAfter w:w="360" w:type="dxa"/>
          <w:trHeight w:val="735"/>
        </w:trPr>
        <w:tc>
          <w:tcPr>
            <w:tcW w:w="10932" w:type="dxa"/>
            <w:gridSpan w:val="33"/>
            <w:shd w:val="clear" w:color="FFFFFF" w:fill="auto"/>
            <w:vAlign w:val="bottom"/>
          </w:tcPr>
          <w:p w14:paraId="331563B8" w14:textId="77777777" w:rsidR="00AE4771" w:rsidRPr="00AE4771" w:rsidRDefault="00AE4771" w:rsidP="009B2CA0">
            <w:pPr>
              <w:jc w:val="both"/>
            </w:pPr>
            <w:r w:rsidRPr="00AE4771">
              <w:t>6.1. Арендатор извещает Арендодателя о случившимся событии и возвращает неисправное Имущество Арендодателю своими силами и за свой счет. При этом Плата за прокат Имущества начисляется до момента возврата Имущества на склад Арендодателя (Подпись арендатора) ________________________</w:t>
            </w:r>
          </w:p>
        </w:tc>
      </w:tr>
      <w:tr w:rsidR="00AE4771" w:rsidRPr="00AE4771" w14:paraId="331563BB" w14:textId="77777777" w:rsidTr="00A43541">
        <w:trPr>
          <w:gridAfter w:val="1"/>
          <w:wAfter w:w="360" w:type="dxa"/>
          <w:trHeight w:val="495"/>
        </w:trPr>
        <w:tc>
          <w:tcPr>
            <w:tcW w:w="10932" w:type="dxa"/>
            <w:gridSpan w:val="33"/>
            <w:shd w:val="clear" w:color="FFFFFF" w:fill="auto"/>
            <w:vAlign w:val="bottom"/>
          </w:tcPr>
          <w:p w14:paraId="331563BA" w14:textId="77777777" w:rsidR="00AE4771" w:rsidRPr="00AE4771" w:rsidRDefault="00AE4771" w:rsidP="009B2CA0">
            <w:pPr>
              <w:jc w:val="both"/>
            </w:pPr>
            <w:r w:rsidRPr="00AE4771">
              <w:t>6.2. Арендодатель принимает неисправное Имущество по Акту приема-передачи и делает отметку в Акте возврата о техническом состоянии Имущества.</w:t>
            </w:r>
          </w:p>
        </w:tc>
      </w:tr>
      <w:tr w:rsidR="00AE4771" w:rsidRPr="00AE4771" w14:paraId="331563BD" w14:textId="77777777" w:rsidTr="00A43541">
        <w:trPr>
          <w:gridAfter w:val="1"/>
          <w:wAfter w:w="360" w:type="dxa"/>
          <w:trHeight w:val="975"/>
        </w:trPr>
        <w:tc>
          <w:tcPr>
            <w:tcW w:w="10932" w:type="dxa"/>
            <w:gridSpan w:val="33"/>
            <w:shd w:val="clear" w:color="FFFFFF" w:fill="auto"/>
            <w:vAlign w:val="bottom"/>
          </w:tcPr>
          <w:p w14:paraId="331563BC" w14:textId="77777777" w:rsidR="00AE4771" w:rsidRPr="00AE4771" w:rsidRDefault="00AE4771" w:rsidP="009B2CA0">
            <w:pPr>
              <w:jc w:val="both"/>
            </w:pPr>
            <w:r w:rsidRPr="00AE4771">
              <w:t>6.3. Арендодатель, в 14-ти дневный срок с момента получения Имущества, производит диагностику неисправного Имущества, по результатам которой, составляет Дефектную ведомость с указанием неисправности и стоимость восстановления Имущества и сообщает Арендатору результаты диагностики. По запросу Арендатора дефектная ведомость может быть отправлена ему посредством электронной, факсимильной или почтовой связи.</w:t>
            </w:r>
          </w:p>
        </w:tc>
      </w:tr>
      <w:tr w:rsidR="00AE4771" w:rsidRPr="00AE4771" w14:paraId="331563C0" w14:textId="77777777" w:rsidTr="00A43541">
        <w:trPr>
          <w:gridAfter w:val="1"/>
          <w:wAfter w:w="360" w:type="dxa"/>
          <w:trHeight w:val="1455"/>
        </w:trPr>
        <w:tc>
          <w:tcPr>
            <w:tcW w:w="10932" w:type="dxa"/>
            <w:gridSpan w:val="33"/>
            <w:shd w:val="clear" w:color="FFFFFF" w:fill="auto"/>
            <w:vAlign w:val="bottom"/>
          </w:tcPr>
          <w:p w14:paraId="331563BE" w14:textId="77777777" w:rsidR="00AE4771" w:rsidRDefault="00AE4771" w:rsidP="009B2CA0">
            <w:pPr>
              <w:jc w:val="both"/>
              <w:rPr>
                <w:ins w:id="29" w:author="А" w:date="2017-02-10T14:41:00Z"/>
              </w:rPr>
            </w:pPr>
            <w:r w:rsidRPr="00AE4771">
              <w:t>6.4. Арендатор получив результаты диагностики обязан:</w:t>
            </w:r>
            <w:r w:rsidRPr="00AE4771">
              <w:br/>
              <w:t>- либо оплатить стоимость восстановления Имущества и подписать Дефектную ведомость, в которой указана стоимость восстановления Имущества;</w:t>
            </w:r>
            <w:r w:rsidRPr="00AE4771">
              <w:br/>
              <w:t>- либо в случае не согласия с результатами диагностики и стоимости работ по восстановлению Имущества, произвести самостоятельно исключительно в специализированном сервисном центре диагностику и ремонт Имущества. При этом срок восстановления Имущества не может быть более 30 дней с момента передачи Имущества Арендатору для ремонта.</w:t>
            </w:r>
          </w:p>
          <w:p w14:paraId="331563BF" w14:textId="77777777" w:rsidR="008E021B" w:rsidRPr="00AE4771" w:rsidRDefault="008E021B" w:rsidP="009B2CA0">
            <w:pPr>
              <w:jc w:val="both"/>
            </w:pPr>
            <w:ins w:id="30" w:author="А" w:date="2017-02-10T14:41:00Z">
              <w:r>
                <w:t xml:space="preserve">6.5. </w:t>
              </w:r>
            </w:ins>
            <w:ins w:id="31" w:author="А" w:date="2017-02-10T15:55:00Z">
              <w:r w:rsidR="00C60C20" w:rsidRPr="00C60C20">
                <w:t>В случае утери (утраты) Имущества, его комплектующих по любой причине, а также невозврата Оборудования Арендатором через 3 (три) дня после расторжения Договора Арендатор обязан оплатить оценочную стоимость Имущества</w:t>
              </w:r>
            </w:ins>
            <w:ins w:id="32" w:author="А" w:date="2017-02-10T15:56:00Z">
              <w:r w:rsidR="00C60C20">
                <w:t xml:space="preserve"> на основании </w:t>
              </w:r>
              <w:r w:rsidR="00C60C20" w:rsidRPr="009B2CA0">
                <w:rPr>
                  <w:highlight w:val="yellow"/>
                </w:rPr>
                <w:t>Акта о возмещении ущерба</w:t>
              </w:r>
            </w:ins>
            <w:ins w:id="33" w:author="А" w:date="2017-02-10T15:55:00Z">
              <w:r w:rsidR="00C60C20" w:rsidRPr="00C60C20">
                <w:t xml:space="preserve"> в течение 5 (Пяти) дней с момента выставления счета Арендодателем в бесспорном порядке. Немотивированный отказ от подписания Акта возврата, а равно уклонение от подписания указанного Акта не освобождает Арендатора от обязательства возместить причиненный ущерб.</w:t>
              </w:r>
            </w:ins>
          </w:p>
        </w:tc>
      </w:tr>
      <w:tr w:rsidR="00AE4771" w:rsidRPr="00AE4771" w14:paraId="331563C2" w14:textId="77777777" w:rsidTr="00A43541">
        <w:trPr>
          <w:gridAfter w:val="1"/>
          <w:wAfter w:w="360" w:type="dxa"/>
          <w:trHeight w:val="255"/>
        </w:trPr>
        <w:tc>
          <w:tcPr>
            <w:tcW w:w="10932" w:type="dxa"/>
            <w:gridSpan w:val="33"/>
            <w:shd w:val="clear" w:color="FFFFFF" w:fill="auto"/>
            <w:vAlign w:val="bottom"/>
          </w:tcPr>
          <w:p w14:paraId="331563C1" w14:textId="77777777" w:rsidR="00AE4771" w:rsidRPr="00AE4771" w:rsidRDefault="00AE4771" w:rsidP="009B2CA0">
            <w:pPr>
              <w:jc w:val="both"/>
            </w:pPr>
            <w:r w:rsidRPr="00AE4771">
              <w:rPr>
                <w:b/>
              </w:rPr>
              <w:t>7.Заключительные положения</w:t>
            </w:r>
          </w:p>
        </w:tc>
      </w:tr>
      <w:tr w:rsidR="00AE4771" w:rsidRPr="00AE4771" w14:paraId="331563C5" w14:textId="77777777" w:rsidTr="00A43541">
        <w:trPr>
          <w:gridAfter w:val="1"/>
          <w:wAfter w:w="360" w:type="dxa"/>
          <w:trHeight w:val="735"/>
        </w:trPr>
        <w:tc>
          <w:tcPr>
            <w:tcW w:w="10932" w:type="dxa"/>
            <w:gridSpan w:val="33"/>
            <w:shd w:val="clear" w:color="FFFFFF" w:fill="auto"/>
            <w:vAlign w:val="bottom"/>
          </w:tcPr>
          <w:p w14:paraId="331563C3" w14:textId="1A418016" w:rsidR="00AE4771" w:rsidRPr="0069469E" w:rsidRDefault="00AE4771" w:rsidP="009B2CA0">
            <w:pPr>
              <w:jc w:val="both"/>
              <w:rPr>
                <w:highlight w:val="yellow"/>
              </w:rPr>
            </w:pPr>
            <w:r w:rsidRPr="00AE4771">
              <w:t>7.1.</w:t>
            </w:r>
            <w:r w:rsidRPr="0069469E">
              <w:rPr>
                <w:highlight w:val="yellow"/>
              </w:rPr>
              <w:t>При невозможности урегулирования спорных вопросов в процессе переговоров споры разрешаются в суде по месту нахождения Арендодателя.</w:t>
            </w:r>
            <w:r w:rsidR="0069469E" w:rsidRPr="0069469E">
              <w:rPr>
                <w:highlight w:val="yellow"/>
              </w:rPr>
              <w:t xml:space="preserve"> </w:t>
            </w:r>
            <w:r w:rsidRPr="0069469E">
              <w:rPr>
                <w:highlight w:val="yellow"/>
              </w:rPr>
              <w:t>Арендатор дает согласие на информирование об состоянии расчетов по текущему договору средствами СМС,</w:t>
            </w:r>
            <w:r w:rsidR="0069469E" w:rsidRPr="0069469E">
              <w:rPr>
                <w:highlight w:val="yellow"/>
              </w:rPr>
              <w:t xml:space="preserve"> </w:t>
            </w:r>
            <w:r w:rsidRPr="0069469E">
              <w:rPr>
                <w:highlight w:val="yellow"/>
              </w:rPr>
              <w:t>электронной почты и проч.</w:t>
            </w:r>
          </w:p>
          <w:p w14:paraId="331563C4" w14:textId="77777777" w:rsidR="00C60C20" w:rsidRPr="00AE4771" w:rsidRDefault="00C60C20" w:rsidP="009B2CA0">
            <w:pPr>
              <w:jc w:val="both"/>
            </w:pPr>
            <w:r w:rsidRPr="0069469E">
              <w:rPr>
                <w:highlight w:val="yellow"/>
              </w:rPr>
              <w:t xml:space="preserve">7.2. </w:t>
            </w:r>
            <w:ins w:id="34" w:author="А" w:date="2017-02-10T15:59:00Z">
              <w:r w:rsidRPr="0069469E">
                <w:rPr>
                  <w:highlight w:val="yellow"/>
                </w:rPr>
                <w:t>Обязателен досудебный, претензионный порядок разрешения споров, срок ответа на претензию 5 (пять) календарных дней с момента получения. В случае неполучения Стороной, направившей претензию, ответа по истечении данного срока, Сторона имеет право обратиться</w:t>
              </w:r>
            </w:ins>
            <w:ins w:id="35" w:author="А" w:date="2017-02-10T16:00:00Z">
              <w:r w:rsidRPr="0069469E">
                <w:rPr>
                  <w:highlight w:val="yellow"/>
                </w:rPr>
                <w:t xml:space="preserve"> в суд.</w:t>
              </w:r>
            </w:ins>
          </w:p>
        </w:tc>
      </w:tr>
      <w:tr w:rsidR="00AE4771" w:rsidRPr="00AE4771" w14:paraId="331563C7" w14:textId="77777777" w:rsidTr="00A43541">
        <w:trPr>
          <w:gridAfter w:val="1"/>
          <w:wAfter w:w="360" w:type="dxa"/>
          <w:trHeight w:val="735"/>
        </w:trPr>
        <w:tc>
          <w:tcPr>
            <w:tcW w:w="10932" w:type="dxa"/>
            <w:gridSpan w:val="33"/>
            <w:shd w:val="clear" w:color="FFFFFF" w:fill="auto"/>
            <w:vAlign w:val="bottom"/>
          </w:tcPr>
          <w:p w14:paraId="331563C6" w14:textId="77777777" w:rsidR="00AE4771" w:rsidRPr="00AE4771" w:rsidRDefault="00AE4771" w:rsidP="009B2CA0">
            <w:pPr>
              <w:jc w:val="both"/>
            </w:pPr>
            <w:r w:rsidRPr="00AE4771">
              <w:t>7.2.Арендодатель не несет ответственности перед Арендатором за невыполненную последним работу и упущенную выгоду по причине неисправности Имущества, возникшей вследствие действий Арендатора и/или третьих лиц, или по причинам, не зависящим от действий сторон настоящего договора.</w:t>
            </w:r>
          </w:p>
        </w:tc>
      </w:tr>
      <w:tr w:rsidR="00AE4771" w:rsidRPr="00AE4771" w14:paraId="331563C9" w14:textId="77777777" w:rsidTr="00A43541">
        <w:trPr>
          <w:gridAfter w:val="1"/>
          <w:wAfter w:w="360" w:type="dxa"/>
          <w:trHeight w:val="735"/>
        </w:trPr>
        <w:tc>
          <w:tcPr>
            <w:tcW w:w="10932" w:type="dxa"/>
            <w:gridSpan w:val="33"/>
            <w:shd w:val="clear" w:color="FFFFFF" w:fill="auto"/>
            <w:vAlign w:val="bottom"/>
          </w:tcPr>
          <w:p w14:paraId="331563C8" w14:textId="15733423" w:rsidR="00AE4771" w:rsidRPr="00AE4771" w:rsidRDefault="00AE4771" w:rsidP="009B2CA0">
            <w:pPr>
              <w:jc w:val="both"/>
            </w:pPr>
            <w:r w:rsidRPr="00AE4771">
              <w:t>7.3.Настоящий Договор составлен в двух экземплярах,</w:t>
            </w:r>
            <w:r w:rsidR="0069469E">
              <w:t xml:space="preserve"> </w:t>
            </w:r>
            <w:r w:rsidRPr="00AE4771">
              <w:t>по одному для каждой из Сторон.</w:t>
            </w:r>
            <w:r w:rsidRPr="00AE4771">
              <w:br/>
              <w:t>7.4.Любые изменения и дополнения к Договору имеют силу только в случае оформления в письменном виде и подписаны Сторонами.</w:t>
            </w:r>
            <w:r w:rsidR="0069469E">
              <w:t xml:space="preserve"> </w:t>
            </w:r>
            <w:r w:rsidRPr="00AE4771">
              <w:t>Телефон службы контроля качества обслуживания клиентов: 89060338768</w:t>
            </w:r>
          </w:p>
        </w:tc>
      </w:tr>
      <w:tr w:rsidR="00AE4771" w:rsidRPr="00AE4771" w14:paraId="331563EA" w14:textId="77777777" w:rsidTr="00A43541">
        <w:trPr>
          <w:gridAfter w:val="1"/>
          <w:wAfter w:w="360" w:type="dxa"/>
          <w:trHeight w:val="225"/>
        </w:trPr>
        <w:tc>
          <w:tcPr>
            <w:tcW w:w="341" w:type="dxa"/>
            <w:shd w:val="clear" w:color="FFFFFF" w:fill="auto"/>
            <w:vAlign w:val="bottom"/>
          </w:tcPr>
          <w:p w14:paraId="331563CA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CB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CC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CD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CE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CF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D0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D1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D2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D3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D4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D5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D6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D7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D8" w14:textId="77777777" w:rsidR="00AE4771" w:rsidRPr="00AE4771" w:rsidRDefault="00AE4771" w:rsidP="00AE4771"/>
        </w:tc>
        <w:tc>
          <w:tcPr>
            <w:tcW w:w="682" w:type="dxa"/>
            <w:gridSpan w:val="2"/>
            <w:shd w:val="clear" w:color="FFFFFF" w:fill="auto"/>
            <w:vAlign w:val="bottom"/>
          </w:tcPr>
          <w:p w14:paraId="331563D9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DA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DB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DC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DD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DE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DF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E0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E1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E2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E3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E4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E5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E6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E7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E8" w14:textId="77777777" w:rsidR="00AE4771" w:rsidRPr="00AE4771" w:rsidRDefault="00AE4771" w:rsidP="00AE4771"/>
        </w:tc>
        <w:tc>
          <w:tcPr>
            <w:tcW w:w="20" w:type="dxa"/>
            <w:shd w:val="clear" w:color="FFFFFF" w:fill="auto"/>
            <w:vAlign w:val="bottom"/>
          </w:tcPr>
          <w:p w14:paraId="331563E9" w14:textId="77777777" w:rsidR="00AE4771" w:rsidRPr="00AE4771" w:rsidRDefault="00AE4771" w:rsidP="00AE4771"/>
        </w:tc>
      </w:tr>
      <w:tr w:rsidR="00AE4771" w:rsidRPr="00AE4771" w14:paraId="331563EC" w14:textId="77777777" w:rsidTr="00A43541">
        <w:trPr>
          <w:gridAfter w:val="1"/>
          <w:wAfter w:w="360" w:type="dxa"/>
          <w:trHeight w:val="255"/>
        </w:trPr>
        <w:tc>
          <w:tcPr>
            <w:tcW w:w="10932" w:type="dxa"/>
            <w:gridSpan w:val="33"/>
            <w:shd w:val="clear" w:color="FFFFFF" w:fill="auto"/>
            <w:vAlign w:val="bottom"/>
          </w:tcPr>
          <w:p w14:paraId="331563EB" w14:textId="77777777" w:rsidR="00AE4771" w:rsidRPr="00AE4771" w:rsidRDefault="00AE4771" w:rsidP="00AE4771">
            <w:r w:rsidRPr="00AE4771">
              <w:rPr>
                <w:b/>
              </w:rPr>
              <w:t>8.Адреса и реквизиты Сторон</w:t>
            </w:r>
          </w:p>
        </w:tc>
      </w:tr>
      <w:tr w:rsidR="00AE4771" w:rsidRPr="00AE4771" w14:paraId="3315640D" w14:textId="77777777" w:rsidTr="00A43541">
        <w:trPr>
          <w:gridAfter w:val="1"/>
          <w:wAfter w:w="360" w:type="dxa"/>
          <w:trHeight w:val="135"/>
        </w:trPr>
        <w:tc>
          <w:tcPr>
            <w:tcW w:w="341" w:type="dxa"/>
            <w:shd w:val="clear" w:color="FFFFFF" w:fill="auto"/>
          </w:tcPr>
          <w:p w14:paraId="331563ED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EE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EF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F0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F1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F2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F3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F4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F5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F6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F7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F8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F9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FA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FB" w14:textId="77777777" w:rsidR="00AE4771" w:rsidRPr="00AE4771" w:rsidRDefault="00AE4771" w:rsidP="00AE4771"/>
        </w:tc>
        <w:tc>
          <w:tcPr>
            <w:tcW w:w="682" w:type="dxa"/>
            <w:gridSpan w:val="2"/>
            <w:shd w:val="clear" w:color="FFFFFF" w:fill="auto"/>
          </w:tcPr>
          <w:p w14:paraId="331563FC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</w:tcPr>
          <w:p w14:paraId="331563FD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FE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3FF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00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01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02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03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04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05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06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07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08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09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0A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0B" w14:textId="77777777" w:rsidR="00AE4771" w:rsidRPr="00AE4771" w:rsidRDefault="00AE4771" w:rsidP="00AE4771"/>
        </w:tc>
        <w:tc>
          <w:tcPr>
            <w:tcW w:w="20" w:type="dxa"/>
            <w:shd w:val="clear" w:color="FFFFFF" w:fill="auto"/>
            <w:vAlign w:val="bottom"/>
          </w:tcPr>
          <w:p w14:paraId="3315640C" w14:textId="77777777" w:rsidR="00AE4771" w:rsidRPr="00AE4771" w:rsidRDefault="00AE4771" w:rsidP="00AE4771"/>
        </w:tc>
      </w:tr>
      <w:tr w:rsidR="00AE4771" w:rsidRPr="00AE4771" w14:paraId="33156411" w14:textId="77777777" w:rsidTr="00A43541">
        <w:trPr>
          <w:gridAfter w:val="1"/>
          <w:wAfter w:w="360" w:type="dxa"/>
          <w:trHeight w:val="255"/>
        </w:trPr>
        <w:tc>
          <w:tcPr>
            <w:tcW w:w="5115" w:type="dxa"/>
            <w:gridSpan w:val="15"/>
            <w:shd w:val="clear" w:color="FFFFFF" w:fill="auto"/>
          </w:tcPr>
          <w:p w14:paraId="3315640E" w14:textId="77777777" w:rsidR="00AE4771" w:rsidRPr="00AE4771" w:rsidRDefault="00AE4771" w:rsidP="00AE4771">
            <w:r w:rsidRPr="00AE4771">
              <w:rPr>
                <w:b/>
              </w:rPr>
              <w:lastRenderedPageBreak/>
              <w:t>АРЕНДОДАТЕЛЬ</w:t>
            </w:r>
          </w:p>
        </w:tc>
        <w:tc>
          <w:tcPr>
            <w:tcW w:w="682" w:type="dxa"/>
            <w:gridSpan w:val="2"/>
            <w:shd w:val="clear" w:color="FFFFFF" w:fill="auto"/>
          </w:tcPr>
          <w:p w14:paraId="3315640F" w14:textId="77777777" w:rsidR="00AE4771" w:rsidRPr="00AE4771" w:rsidRDefault="00AE4771" w:rsidP="00AE4771"/>
        </w:tc>
        <w:tc>
          <w:tcPr>
            <w:tcW w:w="5135" w:type="dxa"/>
            <w:gridSpan w:val="16"/>
            <w:shd w:val="clear" w:color="FFFFFF" w:fill="auto"/>
          </w:tcPr>
          <w:p w14:paraId="33156410" w14:textId="77777777" w:rsidR="00AE4771" w:rsidRPr="00AE4771" w:rsidRDefault="00AE4771" w:rsidP="00AE4771">
            <w:r w:rsidRPr="00AE4771">
              <w:rPr>
                <w:b/>
              </w:rPr>
              <w:t>АРЕНДАТОР</w:t>
            </w:r>
          </w:p>
        </w:tc>
      </w:tr>
      <w:tr w:rsidR="00AE4771" w:rsidRPr="00AE4771" w14:paraId="33156432" w14:textId="77777777" w:rsidTr="00A43541">
        <w:trPr>
          <w:gridAfter w:val="1"/>
          <w:wAfter w:w="360" w:type="dxa"/>
          <w:trHeight w:val="255"/>
        </w:trPr>
        <w:tc>
          <w:tcPr>
            <w:tcW w:w="341" w:type="dxa"/>
            <w:shd w:val="clear" w:color="FFFFFF" w:fill="auto"/>
          </w:tcPr>
          <w:p w14:paraId="33156412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13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14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15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16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17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18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19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1A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1B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1C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1D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1E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1F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20" w14:textId="77777777" w:rsidR="00AE4771" w:rsidRPr="00AE4771" w:rsidRDefault="00AE4771" w:rsidP="00AE4771"/>
        </w:tc>
        <w:tc>
          <w:tcPr>
            <w:tcW w:w="682" w:type="dxa"/>
            <w:gridSpan w:val="2"/>
            <w:shd w:val="clear" w:color="FFFFFF" w:fill="auto"/>
          </w:tcPr>
          <w:p w14:paraId="33156421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</w:tcPr>
          <w:p w14:paraId="33156422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23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24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25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26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27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28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29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2A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2B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2C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2D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2E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2F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30" w14:textId="77777777" w:rsidR="00AE4771" w:rsidRPr="00AE4771" w:rsidRDefault="00AE4771" w:rsidP="00AE4771"/>
        </w:tc>
        <w:tc>
          <w:tcPr>
            <w:tcW w:w="20" w:type="dxa"/>
            <w:shd w:val="clear" w:color="FFFFFF" w:fill="auto"/>
            <w:vAlign w:val="bottom"/>
          </w:tcPr>
          <w:p w14:paraId="33156431" w14:textId="77777777" w:rsidR="00AE4771" w:rsidRPr="00AE4771" w:rsidRDefault="00AE4771" w:rsidP="00AE4771"/>
        </w:tc>
      </w:tr>
      <w:tr w:rsidR="00AE4771" w:rsidRPr="00AE4771" w14:paraId="33156436" w14:textId="77777777" w:rsidTr="00A43541">
        <w:trPr>
          <w:gridAfter w:val="1"/>
          <w:wAfter w:w="360" w:type="dxa"/>
          <w:trHeight w:val="2655"/>
        </w:trPr>
        <w:tc>
          <w:tcPr>
            <w:tcW w:w="5115" w:type="dxa"/>
            <w:gridSpan w:val="15"/>
            <w:shd w:val="clear" w:color="FFFFFF" w:fill="auto"/>
          </w:tcPr>
          <w:p w14:paraId="11A824E6" w14:textId="77777777" w:rsidR="0069469E" w:rsidRDefault="00AE4771" w:rsidP="0069469E">
            <w:pPr>
              <w:rPr>
                <w:b/>
              </w:rPr>
            </w:pPr>
            <w:r w:rsidRPr="00AE4771">
              <w:rPr>
                <w:b/>
              </w:rPr>
              <w:t xml:space="preserve">ИП </w:t>
            </w:r>
            <w:r w:rsidR="0069469E">
              <w:rPr>
                <w:b/>
              </w:rPr>
              <w:t>ФИО</w:t>
            </w:r>
            <w:r w:rsidRPr="00AE4771">
              <w:rPr>
                <w:b/>
              </w:rPr>
              <w:br/>
              <w:t xml:space="preserve">ОГРН: </w:t>
            </w:r>
            <w:r w:rsidRPr="00AE4771">
              <w:rPr>
                <w:b/>
              </w:rPr>
              <w:br/>
              <w:t xml:space="preserve">ИНН: </w:t>
            </w:r>
            <w:r w:rsidRPr="00AE4771">
              <w:rPr>
                <w:b/>
              </w:rPr>
              <w:br/>
              <w:t xml:space="preserve">Юридический адрес: </w:t>
            </w:r>
          </w:p>
          <w:p w14:paraId="51BB7A7C" w14:textId="77777777" w:rsidR="0069469E" w:rsidRDefault="00AE4771" w:rsidP="0069469E">
            <w:pPr>
              <w:rPr>
                <w:b/>
              </w:rPr>
            </w:pPr>
            <w:r w:rsidRPr="00AE4771">
              <w:rPr>
                <w:b/>
              </w:rPr>
              <w:t xml:space="preserve">Фактический адрес: </w:t>
            </w:r>
          </w:p>
          <w:p w14:paraId="7E6D4E43" w14:textId="77777777" w:rsidR="0069469E" w:rsidRDefault="00AE4771" w:rsidP="0069469E">
            <w:pPr>
              <w:rPr>
                <w:b/>
              </w:rPr>
            </w:pPr>
            <w:r w:rsidRPr="00AE4771">
              <w:rPr>
                <w:b/>
              </w:rPr>
              <w:t xml:space="preserve">Карта Сбербанка </w:t>
            </w:r>
          </w:p>
          <w:p w14:paraId="33156433" w14:textId="6998FCDE" w:rsidR="00AE4771" w:rsidRPr="00AE4771" w:rsidRDefault="00AE4771" w:rsidP="0069469E">
            <w:r w:rsidRPr="00AE4771">
              <w:rPr>
                <w:b/>
              </w:rPr>
              <w:br/>
              <w:t>+7 (</w:t>
            </w:r>
            <w:r w:rsidR="0069469E">
              <w:rPr>
                <w:b/>
              </w:rPr>
              <w:t>______________________</w:t>
            </w:r>
            <w:r w:rsidRPr="00AE4771">
              <w:rPr>
                <w:b/>
              </w:rPr>
              <w:br/>
            </w:r>
          </w:p>
        </w:tc>
        <w:tc>
          <w:tcPr>
            <w:tcW w:w="682" w:type="dxa"/>
            <w:gridSpan w:val="2"/>
            <w:shd w:val="clear" w:color="FFFFFF" w:fill="auto"/>
          </w:tcPr>
          <w:p w14:paraId="33156434" w14:textId="77777777" w:rsidR="00AE4771" w:rsidRPr="00AE4771" w:rsidRDefault="00AE4771" w:rsidP="00AE4771"/>
        </w:tc>
        <w:tc>
          <w:tcPr>
            <w:tcW w:w="5135" w:type="dxa"/>
            <w:gridSpan w:val="16"/>
            <w:shd w:val="clear" w:color="FFFFFF" w:fill="auto"/>
          </w:tcPr>
          <w:p w14:paraId="35A3C4C7" w14:textId="77777777" w:rsidR="0069469E" w:rsidRDefault="0069469E" w:rsidP="0069469E">
            <w:pPr>
              <w:rPr>
                <w:b/>
              </w:rPr>
            </w:pPr>
            <w:r>
              <w:rPr>
                <w:b/>
              </w:rPr>
              <w:t>ФИО</w:t>
            </w:r>
            <w:r w:rsidR="00AE4771" w:rsidRPr="00AE4771">
              <w:rPr>
                <w:b/>
              </w:rPr>
              <w:br/>
              <w:t xml:space="preserve">Фактический адрес: </w:t>
            </w:r>
          </w:p>
          <w:p w14:paraId="5B1B96CD" w14:textId="77777777" w:rsidR="0069469E" w:rsidRDefault="00AE4771" w:rsidP="0069469E">
            <w:pPr>
              <w:rPr>
                <w:b/>
              </w:rPr>
            </w:pPr>
            <w:r w:rsidRPr="00AE4771">
              <w:rPr>
                <w:b/>
              </w:rPr>
              <w:t xml:space="preserve">Почтовый адрес: </w:t>
            </w:r>
          </w:p>
          <w:p w14:paraId="33156435" w14:textId="75246EB8" w:rsidR="00AE4771" w:rsidRPr="00AE4771" w:rsidRDefault="00AE4771" w:rsidP="0069469E">
            <w:r w:rsidRPr="00AE4771">
              <w:rPr>
                <w:b/>
              </w:rPr>
              <w:t>Паспорт гражданина Российской Федерации №</w:t>
            </w:r>
            <w:r w:rsidR="0069469E">
              <w:rPr>
                <w:b/>
              </w:rPr>
              <w:softHyphen/>
              <w:t>_______</w:t>
            </w:r>
            <w:r w:rsidRPr="00AE4771">
              <w:rPr>
                <w:b/>
              </w:rPr>
              <w:t xml:space="preserve"> выдан </w:t>
            </w:r>
            <w:r w:rsidR="0069469E">
              <w:rPr>
                <w:b/>
              </w:rPr>
              <w:t>______________________________________________</w:t>
            </w:r>
            <w:r w:rsidRPr="00AE4771">
              <w:rPr>
                <w:b/>
              </w:rPr>
              <w:t>выдан</w:t>
            </w:r>
            <w:r w:rsidR="0069469E">
              <w:rPr>
                <w:b/>
              </w:rPr>
              <w:t>______________</w:t>
            </w:r>
            <w:r w:rsidRPr="00AE4771">
              <w:rPr>
                <w:b/>
              </w:rPr>
              <w:t>.,</w:t>
            </w:r>
            <w:r w:rsidRPr="00AE4771">
              <w:rPr>
                <w:b/>
              </w:rPr>
              <w:br/>
              <w:t xml:space="preserve">Телефон(ы): </w:t>
            </w:r>
            <w:r w:rsidR="0069469E">
              <w:rPr>
                <w:b/>
              </w:rPr>
              <w:t>______________________</w:t>
            </w:r>
          </w:p>
        </w:tc>
      </w:tr>
      <w:tr w:rsidR="00AE4771" w:rsidRPr="00AE4771" w14:paraId="33156457" w14:textId="77777777" w:rsidTr="00A43541">
        <w:trPr>
          <w:gridAfter w:val="1"/>
          <w:wAfter w:w="360" w:type="dxa"/>
          <w:trHeight w:val="120"/>
        </w:trPr>
        <w:tc>
          <w:tcPr>
            <w:tcW w:w="341" w:type="dxa"/>
            <w:shd w:val="clear" w:color="FFFFFF" w:fill="auto"/>
            <w:vAlign w:val="bottom"/>
          </w:tcPr>
          <w:p w14:paraId="33156437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38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39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3A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3B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3C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3D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3E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3F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40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41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42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43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44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45" w14:textId="77777777" w:rsidR="00AE4771" w:rsidRPr="00AE4771" w:rsidRDefault="00AE4771" w:rsidP="00AE4771"/>
        </w:tc>
        <w:tc>
          <w:tcPr>
            <w:tcW w:w="682" w:type="dxa"/>
            <w:gridSpan w:val="2"/>
            <w:shd w:val="clear" w:color="FFFFFF" w:fill="auto"/>
            <w:vAlign w:val="bottom"/>
          </w:tcPr>
          <w:p w14:paraId="33156446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47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48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49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4A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4B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4C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4D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4E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4F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50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51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52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53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54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55" w14:textId="77777777" w:rsidR="00AE4771" w:rsidRPr="00AE4771" w:rsidRDefault="00AE4771" w:rsidP="00AE4771"/>
        </w:tc>
        <w:tc>
          <w:tcPr>
            <w:tcW w:w="20" w:type="dxa"/>
            <w:shd w:val="clear" w:color="FFFFFF" w:fill="auto"/>
            <w:vAlign w:val="bottom"/>
          </w:tcPr>
          <w:p w14:paraId="33156456" w14:textId="77777777" w:rsidR="00AE4771" w:rsidRPr="00AE4771" w:rsidRDefault="00AE4771" w:rsidP="00AE4771"/>
        </w:tc>
      </w:tr>
      <w:tr w:rsidR="00AE4771" w:rsidRPr="00AE4771" w14:paraId="33156459" w14:textId="77777777" w:rsidTr="00A43541">
        <w:trPr>
          <w:trHeight w:val="315"/>
        </w:trPr>
        <w:tc>
          <w:tcPr>
            <w:tcW w:w="11292" w:type="dxa"/>
            <w:gridSpan w:val="34"/>
            <w:shd w:val="clear" w:color="FFFFFF" w:fill="auto"/>
            <w:vAlign w:val="bottom"/>
          </w:tcPr>
          <w:p w14:paraId="33156458" w14:textId="77777777" w:rsidR="00AE4771" w:rsidRPr="00AE4771" w:rsidRDefault="00AE4771" w:rsidP="00AE4771"/>
        </w:tc>
      </w:tr>
      <w:tr w:rsidR="00AE4771" w:rsidRPr="00AE4771" w14:paraId="3315647A" w14:textId="77777777" w:rsidTr="00A43541">
        <w:trPr>
          <w:gridAfter w:val="1"/>
          <w:wAfter w:w="360" w:type="dxa"/>
          <w:trHeight w:val="120"/>
        </w:trPr>
        <w:tc>
          <w:tcPr>
            <w:tcW w:w="341" w:type="dxa"/>
            <w:shd w:val="clear" w:color="FFFFFF" w:fill="auto"/>
            <w:vAlign w:val="bottom"/>
          </w:tcPr>
          <w:p w14:paraId="3315645A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5B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5C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5D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5E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5F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60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61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62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63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64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65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66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67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68" w14:textId="77777777" w:rsidR="00AE4771" w:rsidRPr="00AE4771" w:rsidRDefault="00AE4771" w:rsidP="00AE4771"/>
        </w:tc>
        <w:tc>
          <w:tcPr>
            <w:tcW w:w="682" w:type="dxa"/>
            <w:gridSpan w:val="2"/>
            <w:shd w:val="clear" w:color="FFFFFF" w:fill="auto"/>
            <w:vAlign w:val="bottom"/>
          </w:tcPr>
          <w:p w14:paraId="33156469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6A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6B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6C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6D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6E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6F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70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71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72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73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74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75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76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77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78" w14:textId="77777777" w:rsidR="00AE4771" w:rsidRPr="00AE4771" w:rsidRDefault="00AE4771" w:rsidP="00AE4771"/>
        </w:tc>
        <w:tc>
          <w:tcPr>
            <w:tcW w:w="20" w:type="dxa"/>
            <w:shd w:val="clear" w:color="FFFFFF" w:fill="auto"/>
            <w:vAlign w:val="bottom"/>
          </w:tcPr>
          <w:p w14:paraId="33156479" w14:textId="77777777" w:rsidR="00AE4771" w:rsidRPr="00AE4771" w:rsidRDefault="00AE4771" w:rsidP="00AE4771"/>
        </w:tc>
      </w:tr>
      <w:tr w:rsidR="00AE4771" w:rsidRPr="00AE4771" w14:paraId="33156485" w14:textId="77777777" w:rsidTr="00A43541">
        <w:trPr>
          <w:gridAfter w:val="1"/>
          <w:wAfter w:w="360" w:type="dxa"/>
          <w:trHeight w:val="330"/>
        </w:trPr>
        <w:tc>
          <w:tcPr>
            <w:tcW w:w="204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315647B" w14:textId="77777777" w:rsidR="00AE4771" w:rsidRPr="00AE4771" w:rsidRDefault="00AE4771" w:rsidP="00AE4771"/>
        </w:tc>
        <w:tc>
          <w:tcPr>
            <w:tcW w:w="3069" w:type="dxa"/>
            <w:gridSpan w:val="9"/>
            <w:shd w:val="clear" w:color="FFFFFF" w:fill="auto"/>
            <w:vAlign w:val="bottom"/>
          </w:tcPr>
          <w:p w14:paraId="3315647C" w14:textId="2D86AC90" w:rsidR="00AE4771" w:rsidRPr="00AE4771" w:rsidRDefault="00AE4771" w:rsidP="0069469E">
            <w:r w:rsidRPr="00AE4771">
              <w:t>/</w:t>
            </w:r>
            <w:r w:rsidR="0069469E">
              <w:t>ФИО</w:t>
            </w:r>
            <w:r w:rsidRPr="00AE4771">
              <w:t>.</w:t>
            </w:r>
          </w:p>
        </w:tc>
        <w:tc>
          <w:tcPr>
            <w:tcW w:w="682" w:type="dxa"/>
            <w:gridSpan w:val="2"/>
            <w:shd w:val="clear" w:color="FFFFFF" w:fill="auto"/>
            <w:vAlign w:val="bottom"/>
          </w:tcPr>
          <w:p w14:paraId="3315647D" w14:textId="77777777" w:rsidR="00AE4771" w:rsidRPr="00AE4771" w:rsidRDefault="00AE4771" w:rsidP="00AE4771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315647E" w14:textId="77777777" w:rsidR="00AE4771" w:rsidRPr="00AE4771" w:rsidRDefault="00AE4771" w:rsidP="00AE4771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315647F" w14:textId="77777777" w:rsidR="00AE4771" w:rsidRPr="00AE4771" w:rsidRDefault="00AE4771" w:rsidP="00AE4771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3156480" w14:textId="77777777" w:rsidR="00AE4771" w:rsidRPr="00AE4771" w:rsidRDefault="00AE4771" w:rsidP="00AE4771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3156481" w14:textId="77777777" w:rsidR="00AE4771" w:rsidRPr="00AE4771" w:rsidRDefault="00AE4771" w:rsidP="00AE4771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3156482" w14:textId="77777777" w:rsidR="00AE4771" w:rsidRPr="00AE4771" w:rsidRDefault="00AE4771" w:rsidP="00AE4771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3156483" w14:textId="77777777" w:rsidR="00AE4771" w:rsidRPr="00AE4771" w:rsidRDefault="00AE4771" w:rsidP="00AE4771"/>
        </w:tc>
        <w:tc>
          <w:tcPr>
            <w:tcW w:w="3089" w:type="dxa"/>
            <w:gridSpan w:val="10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3156484" w14:textId="33E0F830" w:rsidR="00AE4771" w:rsidRPr="00AE4771" w:rsidRDefault="00AE4771" w:rsidP="0069469E">
            <w:r w:rsidRPr="00AE4771">
              <w:t>/</w:t>
            </w:r>
            <w:r w:rsidR="0069469E">
              <w:t>ФИО</w:t>
            </w:r>
          </w:p>
        </w:tc>
      </w:tr>
      <w:tr w:rsidR="00AE4771" w:rsidRPr="00AE4771" w14:paraId="331564A3" w14:textId="77777777" w:rsidTr="00A43541">
        <w:trPr>
          <w:gridAfter w:val="1"/>
          <w:wAfter w:w="360" w:type="dxa"/>
          <w:trHeight w:val="225"/>
        </w:trPr>
        <w:tc>
          <w:tcPr>
            <w:tcW w:w="341" w:type="dxa"/>
            <w:shd w:val="clear" w:color="FFFFFF" w:fill="auto"/>
            <w:vAlign w:val="bottom"/>
          </w:tcPr>
          <w:p w14:paraId="33156486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87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88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89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8A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8B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8C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8D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8E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8F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90" w14:textId="77777777" w:rsidR="00AE4771" w:rsidRPr="00AE4771" w:rsidRDefault="00AE4771" w:rsidP="00AE4771"/>
        </w:tc>
        <w:tc>
          <w:tcPr>
            <w:tcW w:w="1364" w:type="dxa"/>
            <w:gridSpan w:val="4"/>
            <w:shd w:val="clear" w:color="FFFFFF" w:fill="auto"/>
            <w:vAlign w:val="bottom"/>
          </w:tcPr>
          <w:p w14:paraId="33156491" w14:textId="77777777" w:rsidR="00AE4771" w:rsidRPr="00AE4771" w:rsidRDefault="00AE4771" w:rsidP="00AE4771"/>
        </w:tc>
        <w:tc>
          <w:tcPr>
            <w:tcW w:w="682" w:type="dxa"/>
            <w:gridSpan w:val="2"/>
            <w:shd w:val="clear" w:color="FFFFFF" w:fill="auto"/>
            <w:vAlign w:val="bottom"/>
          </w:tcPr>
          <w:p w14:paraId="33156492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93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94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95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96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97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98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99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9A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9B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9C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9D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9E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9F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A0" w14:textId="77777777" w:rsidR="00AE4771" w:rsidRPr="00AE4771" w:rsidRDefault="00AE4771" w:rsidP="00AE4771"/>
        </w:tc>
        <w:tc>
          <w:tcPr>
            <w:tcW w:w="341" w:type="dxa"/>
            <w:shd w:val="clear" w:color="FFFFFF" w:fill="auto"/>
            <w:vAlign w:val="bottom"/>
          </w:tcPr>
          <w:p w14:paraId="331564A1" w14:textId="77777777" w:rsidR="00AE4771" w:rsidRPr="00AE4771" w:rsidRDefault="00AE4771" w:rsidP="00AE4771"/>
        </w:tc>
        <w:tc>
          <w:tcPr>
            <w:tcW w:w="20" w:type="dxa"/>
            <w:shd w:val="clear" w:color="FFFFFF" w:fill="auto"/>
            <w:vAlign w:val="bottom"/>
          </w:tcPr>
          <w:p w14:paraId="331564A2" w14:textId="77777777" w:rsidR="00AE4771" w:rsidRPr="00AE4771" w:rsidRDefault="00AE4771" w:rsidP="00AE4771"/>
        </w:tc>
      </w:tr>
    </w:tbl>
    <w:p w14:paraId="331564A4" w14:textId="77777777" w:rsidR="00AE4771" w:rsidRPr="00AE4771" w:rsidRDefault="00AE4771" w:rsidP="00AE4771"/>
    <w:p w14:paraId="331564A5" w14:textId="77777777" w:rsidR="00710AC7" w:rsidRDefault="00710AC7"/>
    <w:sectPr w:rsidR="00710AC7" w:rsidSect="00777AE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47"/>
    <w:rsid w:val="00014B56"/>
    <w:rsid w:val="0019210A"/>
    <w:rsid w:val="00221647"/>
    <w:rsid w:val="002E333A"/>
    <w:rsid w:val="004321F7"/>
    <w:rsid w:val="006110AD"/>
    <w:rsid w:val="0069469E"/>
    <w:rsid w:val="006A1A48"/>
    <w:rsid w:val="00710AC7"/>
    <w:rsid w:val="00777AEE"/>
    <w:rsid w:val="008C329A"/>
    <w:rsid w:val="008E021B"/>
    <w:rsid w:val="009B2CA0"/>
    <w:rsid w:val="009E7BA8"/>
    <w:rsid w:val="00AD12D8"/>
    <w:rsid w:val="00AE4771"/>
    <w:rsid w:val="00AF2F5A"/>
    <w:rsid w:val="00B30A6B"/>
    <w:rsid w:val="00C60C20"/>
    <w:rsid w:val="00D05006"/>
    <w:rsid w:val="00D4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1562A3"/>
  <w15:docId w15:val="{9B1406DD-6E8F-4226-909A-5E181073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Evrobilding</dc:creator>
  <cp:keywords/>
  <dc:description/>
  <cp:lastModifiedBy>Alexander Laevskyi</cp:lastModifiedBy>
  <cp:revision>2</cp:revision>
  <dcterms:created xsi:type="dcterms:W3CDTF">2017-02-27T14:06:00Z</dcterms:created>
  <dcterms:modified xsi:type="dcterms:W3CDTF">2017-02-27T14:06:00Z</dcterms:modified>
</cp:coreProperties>
</file>